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2D" w:rsidRDefault="00620A88">
      <w:pPr>
        <w:spacing w:line="720" w:lineRule="exact"/>
        <w:jc w:val="center"/>
        <w:rPr>
          <w:rFonts w:ascii="方正小标宋简体" w:eastAsia="方正小标宋简体" w:hAnsi="方正小标宋简体"/>
          <w:sz w:val="44"/>
          <w:szCs w:val="20"/>
        </w:rPr>
      </w:pPr>
      <w:bookmarkStart w:id="0" w:name="_Toc436913584"/>
      <w:bookmarkStart w:id="1" w:name="_Hlk35790013"/>
      <w:bookmarkStart w:id="2" w:name="_Hlk35790364"/>
      <w:bookmarkStart w:id="3" w:name="_Hlk35790423"/>
      <w:bookmarkStart w:id="4" w:name="_Hlk35789603"/>
      <w:r>
        <w:rPr>
          <w:rFonts w:ascii="方正小标宋简体" w:eastAsia="方正小标宋简体" w:hAnsi="方正小标宋简体" w:hint="eastAsia"/>
          <w:sz w:val="44"/>
          <w:szCs w:val="20"/>
        </w:rPr>
        <w:t>2021-2022年度华南农业大学</w:t>
      </w:r>
    </w:p>
    <w:p w:rsidR="001D052D" w:rsidRDefault="001F628E">
      <w:pPr>
        <w:spacing w:line="720" w:lineRule="exact"/>
        <w:jc w:val="center"/>
        <w:rPr>
          <w:rFonts w:ascii="方正小标宋简体" w:eastAsia="方正小标宋简体" w:hAnsi="方正小标宋简体"/>
          <w:sz w:val="44"/>
          <w:szCs w:val="20"/>
        </w:rPr>
      </w:pPr>
      <w:r>
        <w:rPr>
          <w:rFonts w:ascii="方正小标宋简体" w:eastAsia="方正小标宋简体" w:hAnsi="方正小标宋简体" w:hint="eastAsia"/>
          <w:sz w:val="44"/>
          <w:szCs w:val="20"/>
        </w:rPr>
        <w:t>“红旗研究生会（标兵）、红旗学生会（标兵）”</w:t>
      </w:r>
      <w:r w:rsidR="00620A88">
        <w:rPr>
          <w:rFonts w:ascii="方正小标宋简体" w:eastAsia="方正小标宋简体" w:hAnsi="方正小标宋简体" w:hint="eastAsia"/>
          <w:sz w:val="44"/>
          <w:szCs w:val="20"/>
        </w:rPr>
        <w:t>“华南农业大学优秀学生骨干（标兵）”评比办法</w:t>
      </w:r>
      <w:bookmarkEnd w:id="0"/>
    </w:p>
    <w:p w:rsidR="001D052D" w:rsidRDefault="001D052D">
      <w:pPr>
        <w:spacing w:line="720" w:lineRule="exact"/>
        <w:jc w:val="center"/>
        <w:rPr>
          <w:rFonts w:ascii="Times New Roman" w:eastAsia="方正小标宋简体" w:hAnsi="Times New Roman"/>
          <w:color w:val="000000"/>
          <w:sz w:val="44"/>
          <w:szCs w:val="44"/>
        </w:rPr>
      </w:pPr>
    </w:p>
    <w:p w:rsidR="001D052D" w:rsidRDefault="00620A88" w:rsidP="000A2293">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为了贯彻落实《关于推动高校学生会（研究生会）深化改革的若干意见》、《学联学生会组织改革方案》、《高校共青团改革实施方案》、《广东共青团改革方案》、《华南农业大学共青团改</w:t>
      </w:r>
      <w:r w:rsidRPr="000A2293">
        <w:rPr>
          <w:rFonts w:ascii="方正仿宋_GBK" w:eastAsia="方正仿宋_GBK" w:hAnsi="Times New Roman" w:hint="eastAsia"/>
          <w:bCs/>
          <w:kern w:val="0"/>
          <w:sz w:val="32"/>
          <w:szCs w:val="32"/>
        </w:rPr>
        <w:t>革实施方案》和《华南农业大学学生会（研究生会）深化改革实施方案》，进一步深化我校学生会组织改革，表彰先进，树立楷模，</w:t>
      </w:r>
      <w:r w:rsidRPr="000A2293">
        <w:rPr>
          <w:rFonts w:ascii="方正仿宋_GBK" w:eastAsia="方正仿宋_GBK" w:hAnsi="仿宋_GB2312" w:cs="仿宋_GB2312" w:hint="eastAsia"/>
          <w:sz w:val="32"/>
          <w:szCs w:val="32"/>
          <w:shd w:val="clear" w:color="auto" w:fill="FFFFFF"/>
        </w:rPr>
        <w:t>团结引导我校学生组织和青年学子，努力为实现习近平总书记赋予的使命任务奉献青春力量，以优异成绩喜迎党的二十大胜利召开</w:t>
      </w:r>
      <w:r w:rsidRPr="000A2293">
        <w:rPr>
          <w:rFonts w:ascii="方正仿宋_GBK" w:eastAsia="方正仿宋_GBK" w:hAnsi="Times New Roman" w:hint="eastAsia"/>
          <w:bCs/>
          <w:kern w:val="0"/>
          <w:sz w:val="32"/>
          <w:szCs w:val="32"/>
        </w:rPr>
        <w:t>，结合我校实际，</w:t>
      </w:r>
      <w:r>
        <w:rPr>
          <w:rFonts w:ascii="方正仿宋_GBK" w:eastAsia="方正仿宋_GBK" w:hAnsi="Times New Roman" w:hint="eastAsia"/>
          <w:bCs/>
          <w:kern w:val="0"/>
          <w:sz w:val="32"/>
          <w:szCs w:val="32"/>
        </w:rPr>
        <w:t>制定本办法。</w:t>
      </w:r>
    </w:p>
    <w:p w:rsidR="001D052D" w:rsidRDefault="00620A88" w:rsidP="009C0AF2">
      <w:pPr>
        <w:widowControl/>
        <w:adjustRightInd w:val="0"/>
        <w:snapToGrid w:val="0"/>
        <w:spacing w:line="540" w:lineRule="exact"/>
        <w:ind w:firstLineChars="200" w:firstLine="640"/>
        <w:jc w:val="left"/>
        <w:rPr>
          <w:rFonts w:ascii="方正黑体_GBK" w:eastAsia="方正黑体_GBK" w:hAnsi="Times New Roman"/>
          <w:kern w:val="0"/>
          <w:sz w:val="32"/>
          <w:szCs w:val="32"/>
        </w:rPr>
      </w:pPr>
      <w:bookmarkStart w:id="5" w:name="_Toc436913585"/>
      <w:r>
        <w:rPr>
          <w:rFonts w:ascii="方正黑体_GBK" w:eastAsia="方正黑体_GBK" w:hAnsi="Times New Roman" w:hint="eastAsia"/>
          <w:kern w:val="0"/>
          <w:sz w:val="32"/>
          <w:szCs w:val="32"/>
        </w:rPr>
        <w:t>一、评比对象与评比时间</w:t>
      </w:r>
      <w:bookmarkEnd w:id="5"/>
    </w:p>
    <w:p w:rsidR="001D052D" w:rsidRPr="009C0AF2" w:rsidRDefault="00620A88" w:rsidP="009C0AF2">
      <w:pPr>
        <w:widowControl/>
        <w:adjustRightInd w:val="0"/>
        <w:snapToGrid w:val="0"/>
        <w:spacing w:line="540" w:lineRule="exact"/>
        <w:ind w:firstLineChars="200" w:firstLine="640"/>
        <w:jc w:val="left"/>
        <w:rPr>
          <w:rFonts w:ascii="方正楷体_GBK" w:eastAsia="方正楷体_GBK" w:hAnsi="Times New Roman"/>
          <w:bCs/>
          <w:kern w:val="0"/>
          <w:sz w:val="32"/>
          <w:szCs w:val="32"/>
        </w:rPr>
      </w:pPr>
      <w:r w:rsidRPr="009C0AF2">
        <w:rPr>
          <w:rFonts w:ascii="方正楷体_GBK" w:eastAsia="方正楷体_GBK" w:hAnsi="Times New Roman" w:hint="eastAsia"/>
          <w:bCs/>
          <w:kern w:val="0"/>
          <w:sz w:val="32"/>
          <w:szCs w:val="32"/>
        </w:rPr>
        <w:t>（一）评比对象</w:t>
      </w:r>
    </w:p>
    <w:p w:rsidR="001D052D" w:rsidRPr="000A2293" w:rsidRDefault="00620A88" w:rsidP="000A2293">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sidRPr="000A2293">
        <w:rPr>
          <w:rFonts w:ascii="方正仿宋_GBK" w:eastAsia="方正仿宋_GBK" w:hAnsi="Times New Roman" w:hint="eastAsia"/>
          <w:bCs/>
          <w:kern w:val="0"/>
          <w:sz w:val="32"/>
          <w:szCs w:val="32"/>
        </w:rPr>
        <w:t>截止2022年4月1日，学校批准登记且正式成立一年及以上的学院</w:t>
      </w:r>
      <w:r w:rsidR="006E608A" w:rsidRPr="000A2293">
        <w:rPr>
          <w:rFonts w:ascii="方正仿宋_GBK" w:eastAsia="方正仿宋_GBK" w:hAnsi="Times New Roman" w:hint="eastAsia"/>
          <w:bCs/>
          <w:kern w:val="0"/>
          <w:sz w:val="32"/>
          <w:szCs w:val="32"/>
        </w:rPr>
        <w:t>研究生会、</w:t>
      </w:r>
      <w:r w:rsidRPr="000A2293">
        <w:rPr>
          <w:rFonts w:ascii="方正仿宋_GBK" w:eastAsia="方正仿宋_GBK" w:hAnsi="Times New Roman" w:hint="eastAsia"/>
          <w:bCs/>
          <w:kern w:val="0"/>
          <w:sz w:val="32"/>
          <w:szCs w:val="32"/>
        </w:rPr>
        <w:t>学生会，在校全日制本科生、研究生学生骨干。</w:t>
      </w:r>
    </w:p>
    <w:p w:rsidR="001D052D" w:rsidRPr="000A2293" w:rsidRDefault="00620A88" w:rsidP="009C0AF2">
      <w:pPr>
        <w:widowControl/>
        <w:adjustRightInd w:val="0"/>
        <w:snapToGrid w:val="0"/>
        <w:spacing w:line="540" w:lineRule="exact"/>
        <w:ind w:firstLineChars="200" w:firstLine="640"/>
        <w:jc w:val="left"/>
        <w:rPr>
          <w:rFonts w:ascii="方正楷体_GBK" w:eastAsia="方正楷体_GBK" w:hAnsi="Times New Roman"/>
          <w:bCs/>
          <w:kern w:val="0"/>
          <w:sz w:val="32"/>
          <w:szCs w:val="32"/>
        </w:rPr>
      </w:pPr>
      <w:r w:rsidRPr="000A2293">
        <w:rPr>
          <w:rFonts w:ascii="方正楷体_GBK" w:eastAsia="方正楷体_GBK" w:hAnsi="Times New Roman" w:hint="eastAsia"/>
          <w:bCs/>
          <w:kern w:val="0"/>
          <w:sz w:val="32"/>
          <w:szCs w:val="32"/>
        </w:rPr>
        <w:t>（二）评比时间</w:t>
      </w:r>
    </w:p>
    <w:p w:rsidR="001D052D" w:rsidRPr="000A2293" w:rsidRDefault="00620A88" w:rsidP="000A2293">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sidRPr="000A2293">
        <w:rPr>
          <w:rFonts w:ascii="方正仿宋_GBK" w:eastAsia="方正仿宋_GBK" w:hAnsi="Times New Roman" w:hint="eastAsia"/>
          <w:bCs/>
          <w:kern w:val="0"/>
          <w:sz w:val="32"/>
          <w:szCs w:val="32"/>
        </w:rPr>
        <w:t>2022年4月</w:t>
      </w:r>
      <w:bookmarkStart w:id="6" w:name="_Toc436913586"/>
      <w:r w:rsidRPr="000A2293">
        <w:rPr>
          <w:rFonts w:ascii="方正仿宋_GBK" w:eastAsia="方正仿宋_GBK" w:hAnsi="Times New Roman" w:hint="eastAsia"/>
          <w:bCs/>
          <w:kern w:val="0"/>
          <w:sz w:val="32"/>
          <w:szCs w:val="32"/>
        </w:rPr>
        <w:t>。</w:t>
      </w:r>
    </w:p>
    <w:p w:rsidR="001D052D" w:rsidRDefault="00620A88" w:rsidP="009C0AF2">
      <w:pPr>
        <w:widowControl/>
        <w:adjustRightInd w:val="0"/>
        <w:snapToGrid w:val="0"/>
        <w:spacing w:line="540" w:lineRule="exact"/>
        <w:ind w:firstLineChars="200" w:firstLine="640"/>
        <w:jc w:val="left"/>
        <w:rPr>
          <w:rFonts w:ascii="方正黑体_GBK" w:eastAsia="方正黑体_GBK" w:hAnsi="Times New Roman"/>
          <w:kern w:val="0"/>
          <w:sz w:val="32"/>
          <w:szCs w:val="32"/>
        </w:rPr>
      </w:pPr>
      <w:r>
        <w:rPr>
          <w:rFonts w:ascii="方正黑体_GBK" w:eastAsia="方正黑体_GBK" w:hAnsi="Times New Roman" w:hint="eastAsia"/>
          <w:kern w:val="0"/>
          <w:sz w:val="32"/>
          <w:szCs w:val="32"/>
        </w:rPr>
        <w:t>二、评比原则</w:t>
      </w:r>
      <w:bookmarkEnd w:id="6"/>
    </w:p>
    <w:p w:rsidR="001D052D" w:rsidRDefault="00620A88" w:rsidP="000A2293">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以公平、公正、公开为基本原则，以科学为准绳，以客观为依据，根据实际工作和建设情况客观评出</w:t>
      </w:r>
      <w:r w:rsidR="000E627E">
        <w:rPr>
          <w:rFonts w:ascii="方正仿宋_GBK" w:eastAsia="方正仿宋_GBK" w:hAnsi="Times New Roman" w:hint="eastAsia"/>
          <w:bCs/>
          <w:kern w:val="0"/>
          <w:sz w:val="32"/>
          <w:szCs w:val="32"/>
        </w:rPr>
        <w:t>“红旗研究生</w:t>
      </w:r>
      <w:r w:rsidR="000E627E">
        <w:rPr>
          <w:rFonts w:ascii="方正仿宋_GBK" w:eastAsia="方正仿宋_GBK" w:hAnsi="Times New Roman" w:hint="eastAsia"/>
          <w:bCs/>
          <w:kern w:val="0"/>
          <w:sz w:val="32"/>
          <w:szCs w:val="32"/>
        </w:rPr>
        <w:lastRenderedPageBreak/>
        <w:t>会（标兵）”、</w:t>
      </w:r>
      <w:r>
        <w:rPr>
          <w:rFonts w:ascii="方正仿宋_GBK" w:eastAsia="方正仿宋_GBK" w:hAnsi="Times New Roman" w:hint="eastAsia"/>
          <w:bCs/>
          <w:kern w:val="0"/>
          <w:sz w:val="32"/>
          <w:szCs w:val="32"/>
        </w:rPr>
        <w:t>“红旗学生会（标兵）”、</w:t>
      </w:r>
      <w:r w:rsidR="000E627E">
        <w:rPr>
          <w:rFonts w:ascii="方正仿宋_GBK" w:eastAsia="方正仿宋_GBK" w:hAnsi="Times New Roman" w:hint="eastAsia"/>
          <w:bCs/>
          <w:kern w:val="0"/>
          <w:sz w:val="32"/>
          <w:szCs w:val="32"/>
        </w:rPr>
        <w:t xml:space="preserve"> </w:t>
      </w:r>
      <w:r>
        <w:rPr>
          <w:rFonts w:ascii="方正仿宋_GBK" w:eastAsia="方正仿宋_GBK" w:hAnsi="Times New Roman" w:hint="eastAsia"/>
          <w:bCs/>
          <w:kern w:val="0"/>
          <w:sz w:val="32"/>
          <w:szCs w:val="32"/>
        </w:rPr>
        <w:t>“优秀学生骨干（标兵）”。</w:t>
      </w:r>
    </w:p>
    <w:p w:rsidR="001D052D" w:rsidRDefault="00620A88" w:rsidP="009C0AF2">
      <w:pPr>
        <w:widowControl/>
        <w:adjustRightInd w:val="0"/>
        <w:snapToGrid w:val="0"/>
        <w:spacing w:line="540" w:lineRule="exact"/>
        <w:ind w:firstLineChars="200" w:firstLine="640"/>
        <w:jc w:val="left"/>
        <w:rPr>
          <w:rFonts w:ascii="方正黑体_GBK" w:eastAsia="方正黑体_GBK" w:hAnsi="Times New Roman"/>
          <w:kern w:val="0"/>
          <w:sz w:val="32"/>
          <w:szCs w:val="32"/>
        </w:rPr>
      </w:pPr>
      <w:r>
        <w:rPr>
          <w:rFonts w:ascii="方正黑体_GBK" w:eastAsia="方正黑体_GBK" w:hAnsi="Times New Roman" w:hint="eastAsia"/>
          <w:kern w:val="0"/>
          <w:sz w:val="32"/>
          <w:szCs w:val="32"/>
        </w:rPr>
        <w:t>三、评比程序</w:t>
      </w:r>
    </w:p>
    <w:p w:rsidR="001D052D" w:rsidRPr="009C0AF2" w:rsidRDefault="00620A88" w:rsidP="009C0AF2">
      <w:pPr>
        <w:widowControl/>
        <w:adjustRightInd w:val="0"/>
        <w:snapToGrid w:val="0"/>
        <w:spacing w:line="540" w:lineRule="exact"/>
        <w:ind w:firstLineChars="200" w:firstLine="640"/>
        <w:jc w:val="left"/>
        <w:rPr>
          <w:rFonts w:ascii="方正楷体_GBK" w:eastAsia="方正楷体_GBK" w:hAnsi="Times New Roman"/>
          <w:bCs/>
          <w:kern w:val="0"/>
          <w:sz w:val="32"/>
          <w:szCs w:val="32"/>
        </w:rPr>
      </w:pPr>
      <w:r w:rsidRPr="009C0AF2">
        <w:rPr>
          <w:rFonts w:ascii="方正楷体_GBK" w:eastAsia="方正楷体_GBK" w:hAnsi="Times New Roman" w:hint="eastAsia"/>
          <w:bCs/>
          <w:kern w:val="0"/>
          <w:sz w:val="32"/>
          <w:szCs w:val="32"/>
        </w:rPr>
        <w:t>（一）</w:t>
      </w:r>
      <w:r w:rsidR="000E627E" w:rsidRPr="009C0AF2">
        <w:rPr>
          <w:rFonts w:ascii="方正楷体_GBK" w:eastAsia="方正楷体_GBK" w:hAnsi="Times New Roman" w:hint="eastAsia"/>
          <w:bCs/>
          <w:kern w:val="0"/>
          <w:sz w:val="32"/>
          <w:szCs w:val="32"/>
        </w:rPr>
        <w:t>红旗研究生会（标兵）、</w:t>
      </w:r>
      <w:r w:rsidRPr="009C0AF2">
        <w:rPr>
          <w:rFonts w:ascii="方正楷体_GBK" w:eastAsia="方正楷体_GBK" w:hAnsi="Times New Roman" w:hint="eastAsia"/>
          <w:bCs/>
          <w:kern w:val="0"/>
          <w:sz w:val="32"/>
          <w:szCs w:val="32"/>
        </w:rPr>
        <w:t>红旗学生会（标兵）</w:t>
      </w:r>
    </w:p>
    <w:p w:rsidR="001D052D" w:rsidRPr="009C0AF2"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bookmarkStart w:id="7" w:name="_Hlk35790026"/>
      <w:bookmarkEnd w:id="1"/>
      <w:r w:rsidRPr="009C0AF2">
        <w:rPr>
          <w:rFonts w:ascii="方正仿宋_GBK" w:eastAsia="方正仿宋_GBK" w:hAnsi="Times New Roman" w:hint="eastAsia"/>
          <w:bCs/>
          <w:kern w:val="0"/>
          <w:sz w:val="32"/>
          <w:szCs w:val="32"/>
        </w:rPr>
        <w:t>1</w:t>
      </w:r>
      <w:r w:rsidRPr="009C0AF2">
        <w:rPr>
          <w:rFonts w:ascii="方正仿宋_GBK" w:eastAsia="方正仿宋_GBK" w:hAnsi="Times New Roman"/>
          <w:bCs/>
          <w:kern w:val="0"/>
          <w:sz w:val="32"/>
          <w:szCs w:val="32"/>
        </w:rPr>
        <w:t>.</w:t>
      </w:r>
      <w:r w:rsidRPr="009C0AF2">
        <w:rPr>
          <w:rFonts w:ascii="方正仿宋_GBK" w:eastAsia="方正仿宋_GBK" w:hAnsi="Times New Roman" w:hint="eastAsia"/>
          <w:bCs/>
          <w:kern w:val="0"/>
          <w:sz w:val="32"/>
          <w:szCs w:val="32"/>
        </w:rPr>
        <w:t>工作流程</w:t>
      </w:r>
    </w:p>
    <w:p w:rsidR="001D052D" w:rsidRDefault="00620A88" w:rsidP="009C0AF2">
      <w:pPr>
        <w:pStyle w:val="a9"/>
        <w:widowControl/>
        <w:adjustRightInd w:val="0"/>
        <w:snapToGrid w:val="0"/>
        <w:spacing w:line="540" w:lineRule="exact"/>
        <w:ind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（1）学院研究生会填写报名表（附件5）、考核评优表（附件6）及事迹材料，学院学生会填写申报表（附件3）、考核评优表（附件4）及事迹材料，按要求</w:t>
      </w:r>
      <w:proofErr w:type="gramStart"/>
      <w:r>
        <w:rPr>
          <w:rFonts w:ascii="方正仿宋_GBK" w:eastAsia="方正仿宋_GBK" w:hAnsi="Times New Roman" w:hint="eastAsia"/>
          <w:bCs/>
          <w:kern w:val="0"/>
          <w:sz w:val="32"/>
          <w:szCs w:val="32"/>
        </w:rPr>
        <w:t>报送至校团委</w:t>
      </w:r>
      <w:proofErr w:type="gramEnd"/>
      <w:r>
        <w:rPr>
          <w:rFonts w:ascii="方正仿宋_GBK" w:eastAsia="方正仿宋_GBK" w:hAnsi="Times New Roman" w:hint="eastAsia"/>
          <w:bCs/>
          <w:kern w:val="0"/>
          <w:sz w:val="32"/>
          <w:szCs w:val="32"/>
        </w:rPr>
        <w:t>；</w:t>
      </w:r>
    </w:p>
    <w:p w:rsidR="001D052D" w:rsidRDefault="00620A88" w:rsidP="009C0AF2">
      <w:pPr>
        <w:pStyle w:val="a9"/>
        <w:widowControl/>
        <w:adjustRightInd w:val="0"/>
        <w:snapToGrid w:val="0"/>
        <w:spacing w:line="540" w:lineRule="exact"/>
        <w:ind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（2）校团委对学院研究生会、学生会进行考核，确定红旗研究生会（标兵）、红旗学生会（标兵）名单并公示，公示无异议后予以表彰。</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2</w:t>
      </w:r>
      <w:r>
        <w:rPr>
          <w:rFonts w:ascii="方正仿宋_GBK" w:eastAsia="方正仿宋_GBK" w:hAnsi="Times New Roman"/>
          <w:bCs/>
          <w:kern w:val="0"/>
          <w:sz w:val="32"/>
          <w:szCs w:val="32"/>
        </w:rPr>
        <w:t>.</w:t>
      </w:r>
      <w:r>
        <w:rPr>
          <w:rFonts w:ascii="方正仿宋_GBK" w:eastAsia="方正仿宋_GBK" w:hAnsi="Times New Roman" w:hint="eastAsia"/>
          <w:bCs/>
          <w:kern w:val="0"/>
          <w:sz w:val="32"/>
          <w:szCs w:val="32"/>
        </w:rPr>
        <w:t>评选程序</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（1）满分260分，共设置材料、述职两个单项，学院研究生会总分合计排名前四为红旗研究生会，学院学生会总分合计排名前十为红旗学生会，总分相同则以第一项分数为准，以此类推。</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（2）材料（共160分）：研究生会（附件6）、学院学生会（附件4）考核评优表，满分110分，红旗研究生会（附件5）、红旗学生会（附件3）申报表和事迹材料，满分50分；</w:t>
      </w:r>
    </w:p>
    <w:p w:rsidR="001D052D" w:rsidRDefault="00620A88" w:rsidP="009C0AF2">
      <w:pPr>
        <w:pStyle w:val="a9"/>
        <w:widowControl/>
        <w:adjustRightInd w:val="0"/>
        <w:snapToGrid w:val="0"/>
        <w:spacing w:line="540" w:lineRule="exact"/>
        <w:ind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（3）述职（共100分）：总结学院研究生会、学生会过去一年的成绩与工作经验，具体安排另行通知，满分100分；</w:t>
      </w:r>
    </w:p>
    <w:p w:rsidR="001D052D" w:rsidRPr="009C0AF2" w:rsidRDefault="00620A88" w:rsidP="009C0AF2">
      <w:pPr>
        <w:widowControl/>
        <w:adjustRightInd w:val="0"/>
        <w:snapToGrid w:val="0"/>
        <w:spacing w:line="540" w:lineRule="exact"/>
        <w:ind w:firstLineChars="200" w:firstLine="640"/>
        <w:jc w:val="left"/>
        <w:rPr>
          <w:rFonts w:ascii="方正楷体_GBK" w:eastAsia="方正楷体_GBK" w:hAnsi="Times New Roman"/>
          <w:bCs/>
          <w:kern w:val="0"/>
          <w:sz w:val="32"/>
          <w:szCs w:val="32"/>
        </w:rPr>
      </w:pPr>
      <w:r w:rsidRPr="009C0AF2">
        <w:rPr>
          <w:rFonts w:ascii="方正楷体_GBK" w:eastAsia="方正楷体_GBK" w:hAnsi="Times New Roman" w:hint="eastAsia"/>
          <w:bCs/>
          <w:kern w:val="0"/>
          <w:sz w:val="32"/>
          <w:szCs w:val="32"/>
        </w:rPr>
        <w:t xml:space="preserve">（二）优秀学生骨干（标兵） </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1</w:t>
      </w:r>
      <w:r>
        <w:rPr>
          <w:rFonts w:ascii="方正仿宋_GBK" w:eastAsia="方正仿宋_GBK" w:hAnsi="Times New Roman"/>
          <w:bCs/>
          <w:kern w:val="0"/>
          <w:sz w:val="32"/>
          <w:szCs w:val="32"/>
        </w:rPr>
        <w:t>.</w:t>
      </w:r>
      <w:r>
        <w:rPr>
          <w:rFonts w:ascii="方正仿宋_GBK" w:eastAsia="方正仿宋_GBK" w:hAnsi="Times New Roman" w:hint="eastAsia"/>
          <w:bCs/>
          <w:kern w:val="0"/>
          <w:sz w:val="32"/>
          <w:szCs w:val="32"/>
        </w:rPr>
        <w:t>工作流程</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lastRenderedPageBreak/>
        <w:t>（1）</w:t>
      </w:r>
      <w:r w:rsidR="004021F4" w:rsidRPr="004021F4">
        <w:rPr>
          <w:rFonts w:ascii="方正仿宋_GBK" w:eastAsia="方正仿宋_GBK" w:hAnsi="Times New Roman" w:hint="eastAsia"/>
          <w:bCs/>
          <w:kern w:val="0"/>
          <w:sz w:val="32"/>
          <w:szCs w:val="32"/>
        </w:rPr>
        <w:t>各单位根据名额分配表（附件1），在符合条件的申报人中择优遴选保送至校团委；</w:t>
      </w:r>
      <w:bookmarkStart w:id="8" w:name="_GoBack"/>
      <w:bookmarkEnd w:id="8"/>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bookmarkStart w:id="9" w:name="_Hlk35790049"/>
      <w:bookmarkStart w:id="10" w:name="_Hlk35790382"/>
      <w:bookmarkEnd w:id="2"/>
      <w:bookmarkEnd w:id="7"/>
      <w:r>
        <w:rPr>
          <w:rFonts w:ascii="方正仿宋_GBK" w:eastAsia="方正仿宋_GBK" w:hAnsi="Times New Roman" w:hint="eastAsia"/>
          <w:bCs/>
          <w:kern w:val="0"/>
          <w:sz w:val="32"/>
          <w:szCs w:val="32"/>
        </w:rPr>
        <w:t>（2）校团委对申报材料进行审核，确定优秀学生骨干（标兵）并公示，公示无异议后予以表彰。</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2</w:t>
      </w:r>
      <w:r>
        <w:rPr>
          <w:rFonts w:ascii="方正仿宋_GBK" w:eastAsia="方正仿宋_GBK" w:hAnsi="Times New Roman"/>
          <w:bCs/>
          <w:kern w:val="0"/>
          <w:sz w:val="32"/>
          <w:szCs w:val="32"/>
        </w:rPr>
        <w:t>.</w:t>
      </w:r>
      <w:r>
        <w:rPr>
          <w:rFonts w:ascii="方正仿宋_GBK" w:eastAsia="方正仿宋_GBK" w:hAnsi="Times New Roman" w:hint="eastAsia"/>
          <w:bCs/>
          <w:kern w:val="0"/>
          <w:sz w:val="32"/>
          <w:szCs w:val="32"/>
        </w:rPr>
        <w:t>评选程序</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（1）优秀学生骨干（标兵）申报表（附件7），满分</w:t>
      </w:r>
      <w:r w:rsidR="009C0AF2">
        <w:rPr>
          <w:rFonts w:ascii="方正仿宋_GBK" w:eastAsia="方正仿宋_GBK" w:hAnsi="Times New Roman" w:hint="eastAsia"/>
          <w:bCs/>
          <w:kern w:val="0"/>
          <w:sz w:val="32"/>
          <w:szCs w:val="32"/>
        </w:rPr>
        <w:t>70</w:t>
      </w:r>
      <w:r>
        <w:rPr>
          <w:rFonts w:ascii="方正仿宋_GBK" w:eastAsia="方正仿宋_GBK" w:hAnsi="Times New Roman" w:hint="eastAsia"/>
          <w:bCs/>
          <w:kern w:val="0"/>
          <w:sz w:val="32"/>
          <w:szCs w:val="32"/>
        </w:rPr>
        <w:t>分；</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（2）优秀学生骨干（标兵）事迹材料，满分3</w:t>
      </w:r>
      <w:r w:rsidR="009C0AF2">
        <w:rPr>
          <w:rFonts w:ascii="方正仿宋_GBK" w:eastAsia="方正仿宋_GBK" w:hAnsi="Times New Roman" w:hint="eastAsia"/>
          <w:bCs/>
          <w:kern w:val="0"/>
          <w:sz w:val="32"/>
          <w:szCs w:val="32"/>
        </w:rPr>
        <w:t>0</w:t>
      </w:r>
      <w:r>
        <w:rPr>
          <w:rFonts w:ascii="方正仿宋_GBK" w:eastAsia="方正仿宋_GBK" w:hAnsi="Times New Roman" w:hint="eastAsia"/>
          <w:bCs/>
          <w:kern w:val="0"/>
          <w:sz w:val="32"/>
          <w:szCs w:val="32"/>
        </w:rPr>
        <w:t>分；</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仿宋_GBK" w:eastAsia="方正仿宋_GBK" w:hAnsi="Times New Roman" w:hint="eastAsia"/>
          <w:bCs/>
          <w:kern w:val="0"/>
          <w:sz w:val="32"/>
          <w:szCs w:val="32"/>
        </w:rPr>
        <w:t>（3）以上各项分数合计排名（满分100分），排名前12为优秀学生骨干标兵，总分相同则以第一项分数为准，以此类推。</w:t>
      </w:r>
    </w:p>
    <w:p w:rsidR="001D052D" w:rsidRDefault="00620A88" w:rsidP="009C0AF2">
      <w:pPr>
        <w:widowControl/>
        <w:adjustRightInd w:val="0"/>
        <w:snapToGrid w:val="0"/>
        <w:spacing w:line="540" w:lineRule="exact"/>
        <w:ind w:firstLineChars="200" w:firstLine="640"/>
        <w:jc w:val="left"/>
        <w:rPr>
          <w:rFonts w:ascii="方正黑体_GBK" w:eastAsia="方正黑体_GBK" w:hAnsi="Times New Roman"/>
          <w:kern w:val="0"/>
          <w:sz w:val="32"/>
          <w:szCs w:val="32"/>
        </w:rPr>
      </w:pPr>
      <w:r>
        <w:rPr>
          <w:rFonts w:ascii="方正黑体_GBK" w:eastAsia="方正黑体_GBK" w:hAnsi="Times New Roman" w:hint="eastAsia"/>
          <w:kern w:val="0"/>
          <w:sz w:val="32"/>
          <w:szCs w:val="32"/>
        </w:rPr>
        <w:t>四、表彰奖励</w:t>
      </w:r>
    </w:p>
    <w:p w:rsidR="001D052D" w:rsidRDefault="00620A88" w:rsidP="009C0AF2">
      <w:pPr>
        <w:pStyle w:val="a9"/>
        <w:widowControl/>
        <w:adjustRightInd w:val="0"/>
        <w:snapToGrid w:val="0"/>
        <w:spacing w:line="540" w:lineRule="exact"/>
        <w:ind w:firstLine="640"/>
        <w:jc w:val="left"/>
        <w:rPr>
          <w:rFonts w:ascii="方正仿宋_GBK" w:eastAsia="方正仿宋_GBK" w:hAnsi="Times New Roman"/>
          <w:bCs/>
          <w:kern w:val="0"/>
          <w:sz w:val="32"/>
          <w:szCs w:val="32"/>
        </w:rPr>
      </w:pPr>
      <w:r>
        <w:rPr>
          <w:rFonts w:ascii="方正楷体_GBK" w:eastAsia="方正楷体_GBK" w:hAnsi="Times New Roman" w:hint="eastAsia"/>
          <w:bCs/>
          <w:kern w:val="0"/>
          <w:sz w:val="32"/>
          <w:szCs w:val="32"/>
        </w:rPr>
        <w:t>（一）</w:t>
      </w:r>
      <w:r w:rsidR="000A2293">
        <w:rPr>
          <w:rFonts w:ascii="方正仿宋_GBK" w:eastAsia="方正仿宋_GBK" w:hAnsi="Times New Roman" w:hint="eastAsia"/>
          <w:bCs/>
          <w:kern w:val="0"/>
          <w:sz w:val="32"/>
          <w:szCs w:val="32"/>
        </w:rPr>
        <w:t>对总分排名前两名的研究生会授予“红旗研究生会标兵”称号，颁发牌匾；</w:t>
      </w:r>
      <w:r>
        <w:rPr>
          <w:rFonts w:ascii="方正仿宋_GBK" w:eastAsia="方正仿宋_GBK" w:hAnsi="Times New Roman" w:hint="eastAsia"/>
          <w:bCs/>
          <w:kern w:val="0"/>
          <w:sz w:val="32"/>
          <w:szCs w:val="32"/>
        </w:rPr>
        <w:t>对总分排名前五名的学院学生会授予“红旗学生会标兵”称号，颁发牌匾。</w:t>
      </w:r>
    </w:p>
    <w:p w:rsidR="001D052D" w:rsidRDefault="00620A88" w:rsidP="009C0AF2">
      <w:pPr>
        <w:widowControl/>
        <w:adjustRightInd w:val="0"/>
        <w:snapToGrid w:val="0"/>
        <w:spacing w:line="540" w:lineRule="exact"/>
        <w:ind w:firstLineChars="200" w:firstLine="640"/>
        <w:jc w:val="left"/>
        <w:rPr>
          <w:rFonts w:ascii="方正仿宋_GBK" w:eastAsia="方正仿宋_GBK" w:hAnsi="Times New Roman"/>
          <w:bCs/>
          <w:kern w:val="0"/>
          <w:sz w:val="32"/>
          <w:szCs w:val="32"/>
        </w:rPr>
      </w:pPr>
      <w:r>
        <w:rPr>
          <w:rFonts w:ascii="方正楷体_GBK" w:eastAsia="方正楷体_GBK" w:hAnsi="Times New Roman" w:hint="eastAsia"/>
          <w:bCs/>
          <w:kern w:val="0"/>
          <w:sz w:val="32"/>
          <w:szCs w:val="32"/>
        </w:rPr>
        <w:t>（二）</w:t>
      </w:r>
      <w:r w:rsidR="000A2293">
        <w:rPr>
          <w:rFonts w:ascii="方正仿宋_GBK" w:eastAsia="方正仿宋_GBK" w:hAnsi="Times New Roman" w:hint="eastAsia"/>
          <w:bCs/>
          <w:kern w:val="0"/>
          <w:sz w:val="32"/>
          <w:szCs w:val="32"/>
        </w:rPr>
        <w:t>对总分排名第三至第四名的研究生会授予“红旗研究生会”称号，颁发牌匾；</w:t>
      </w:r>
      <w:r>
        <w:rPr>
          <w:rFonts w:ascii="方正仿宋_GBK" w:eastAsia="方正仿宋_GBK" w:hAnsi="Times New Roman" w:hint="eastAsia"/>
          <w:bCs/>
          <w:kern w:val="0"/>
          <w:sz w:val="32"/>
          <w:szCs w:val="32"/>
        </w:rPr>
        <w:t>对总分排名第六至第十名的学院学生会授予“红旗学生会”称号，颁发牌匾。</w:t>
      </w:r>
      <w:bookmarkStart w:id="11" w:name="_Toc436913590"/>
    </w:p>
    <w:p w:rsidR="001D052D" w:rsidRDefault="00620A88" w:rsidP="009C0AF2">
      <w:pPr>
        <w:pStyle w:val="a9"/>
        <w:widowControl/>
        <w:adjustRightInd w:val="0"/>
        <w:snapToGrid w:val="0"/>
        <w:spacing w:line="540" w:lineRule="exact"/>
        <w:ind w:firstLine="640"/>
        <w:jc w:val="left"/>
        <w:rPr>
          <w:rFonts w:ascii="方正仿宋_GBK" w:eastAsia="方正仿宋_GBK" w:hAnsi="Times New Roman"/>
          <w:bCs/>
          <w:kern w:val="0"/>
          <w:sz w:val="32"/>
          <w:szCs w:val="32"/>
        </w:rPr>
      </w:pPr>
      <w:r>
        <w:rPr>
          <w:rFonts w:ascii="方正楷体_GBK" w:eastAsia="方正楷体_GBK" w:hAnsi="Times New Roman" w:hint="eastAsia"/>
          <w:bCs/>
          <w:kern w:val="0"/>
          <w:sz w:val="32"/>
          <w:szCs w:val="32"/>
        </w:rPr>
        <w:t>（三）</w:t>
      </w:r>
      <w:r>
        <w:rPr>
          <w:rFonts w:ascii="方正仿宋_GBK" w:eastAsia="方正仿宋_GBK" w:hAnsi="Times New Roman" w:hint="eastAsia"/>
          <w:bCs/>
          <w:kern w:val="0"/>
          <w:sz w:val="32"/>
          <w:szCs w:val="32"/>
        </w:rPr>
        <w:t>对优秀学生骨干（标兵）授予荣誉称号，颁发荣誉证书。</w:t>
      </w:r>
    </w:p>
    <w:bookmarkEnd w:id="11"/>
    <w:p w:rsidR="001D052D" w:rsidRDefault="00620A88" w:rsidP="009C0AF2">
      <w:pPr>
        <w:widowControl/>
        <w:adjustRightInd w:val="0"/>
        <w:snapToGrid w:val="0"/>
        <w:spacing w:line="540" w:lineRule="exact"/>
        <w:ind w:firstLineChars="200" w:firstLine="640"/>
        <w:jc w:val="left"/>
        <w:rPr>
          <w:rFonts w:ascii="方正黑体_GBK" w:eastAsia="方正黑体_GBK" w:hAnsi="Times New Roman"/>
          <w:kern w:val="0"/>
          <w:sz w:val="32"/>
          <w:szCs w:val="32"/>
        </w:rPr>
      </w:pPr>
      <w:r>
        <w:rPr>
          <w:rFonts w:ascii="方正黑体_GBK" w:eastAsia="方正黑体_GBK" w:hAnsi="Times New Roman" w:hint="eastAsia"/>
          <w:kern w:val="0"/>
          <w:sz w:val="32"/>
          <w:szCs w:val="32"/>
        </w:rPr>
        <w:t>五、其他</w:t>
      </w:r>
    </w:p>
    <w:p w:rsidR="001D052D" w:rsidRDefault="00620A88" w:rsidP="009C0AF2">
      <w:pPr>
        <w:pStyle w:val="a9"/>
        <w:widowControl/>
        <w:adjustRightInd w:val="0"/>
        <w:snapToGrid w:val="0"/>
        <w:spacing w:line="540" w:lineRule="exact"/>
        <w:ind w:firstLine="640"/>
        <w:jc w:val="left"/>
        <w:rPr>
          <w:rFonts w:ascii="方正仿宋_GBK" w:eastAsia="方正仿宋_GBK" w:hAnsi="Times New Roman"/>
          <w:bCs/>
          <w:kern w:val="0"/>
          <w:sz w:val="32"/>
          <w:szCs w:val="32"/>
        </w:rPr>
      </w:pPr>
      <w:r>
        <w:rPr>
          <w:rFonts w:ascii="方正楷体_GBK" w:eastAsia="方正楷体_GBK" w:hAnsi="Times New Roman" w:hint="eastAsia"/>
          <w:bCs/>
          <w:kern w:val="0"/>
          <w:sz w:val="32"/>
          <w:szCs w:val="32"/>
        </w:rPr>
        <w:t>（一）</w:t>
      </w:r>
      <w:r>
        <w:rPr>
          <w:rFonts w:ascii="方正仿宋_GBK" w:eastAsia="方正仿宋_GBK" w:hAnsi="Times New Roman" w:hint="eastAsia"/>
          <w:bCs/>
          <w:kern w:val="0"/>
          <w:sz w:val="32"/>
          <w:szCs w:val="32"/>
        </w:rPr>
        <w:t>本办法适用于本年度红旗学生会（标兵）、红旗研究生会（标兵）、优秀学生骨干（标兵）评比工作。</w:t>
      </w:r>
    </w:p>
    <w:p w:rsidR="001D052D" w:rsidRDefault="00620A88" w:rsidP="000E627E">
      <w:pPr>
        <w:pStyle w:val="a9"/>
        <w:widowControl/>
        <w:adjustRightInd w:val="0"/>
        <w:snapToGrid w:val="0"/>
        <w:spacing w:line="540" w:lineRule="exact"/>
        <w:ind w:firstLine="640"/>
        <w:jc w:val="left"/>
        <w:rPr>
          <w:rFonts w:ascii="Times New Roman" w:eastAsia="仿宋_GB2312" w:hAnsi="Times New Roman"/>
          <w:bCs/>
          <w:kern w:val="0"/>
          <w:sz w:val="28"/>
          <w:szCs w:val="28"/>
        </w:rPr>
      </w:pPr>
      <w:r>
        <w:rPr>
          <w:rFonts w:ascii="方正楷体_GBK" w:eastAsia="方正楷体_GBK" w:hAnsi="Times New Roman" w:hint="eastAsia"/>
          <w:bCs/>
          <w:kern w:val="0"/>
          <w:sz w:val="32"/>
          <w:szCs w:val="32"/>
        </w:rPr>
        <w:t>（二）</w:t>
      </w:r>
      <w:r>
        <w:rPr>
          <w:rFonts w:ascii="方正仿宋_GBK" w:eastAsia="方正仿宋_GBK" w:hAnsi="Times New Roman" w:hint="eastAsia"/>
          <w:bCs/>
          <w:kern w:val="0"/>
          <w:sz w:val="32"/>
          <w:szCs w:val="32"/>
        </w:rPr>
        <w:t>本办法自公布之日起施行，其它评比文件与本办法有不一致的，以本办法为准。最终解释权归校团委所有。</w:t>
      </w:r>
      <w:bookmarkEnd w:id="9"/>
      <w:r>
        <w:rPr>
          <w:rFonts w:ascii="Times New Roman" w:eastAsia="仿宋_GB2312" w:hAnsi="Times New Roman"/>
          <w:bCs/>
          <w:kern w:val="0"/>
          <w:sz w:val="28"/>
          <w:szCs w:val="28"/>
        </w:rPr>
        <w:br w:type="page"/>
      </w:r>
    </w:p>
    <w:p w:rsidR="001D052D" w:rsidRDefault="00620A88">
      <w:pPr>
        <w:jc w:val="left"/>
        <w:rPr>
          <w:rFonts w:ascii="方正黑体_GBK" w:eastAsia="方正黑体_GBK" w:hAnsi="Times New Roman"/>
          <w:bCs/>
          <w:kern w:val="0"/>
          <w:sz w:val="32"/>
          <w:szCs w:val="32"/>
        </w:rPr>
      </w:pPr>
      <w:bookmarkStart w:id="12" w:name="_Hlk35790068"/>
      <w:r>
        <w:rPr>
          <w:rFonts w:ascii="方正黑体_GBK" w:eastAsia="方正黑体_GBK" w:hAnsi="Times New Roman" w:hint="eastAsia"/>
          <w:bCs/>
          <w:kern w:val="0"/>
          <w:sz w:val="32"/>
          <w:szCs w:val="32"/>
        </w:rPr>
        <w:lastRenderedPageBreak/>
        <w:t>附件3：</w:t>
      </w:r>
    </w:p>
    <w:p w:rsidR="001D052D" w:rsidRDefault="00620A88">
      <w:pPr>
        <w:jc w:val="center"/>
        <w:rPr>
          <w:rFonts w:ascii="方正小标宋简体" w:eastAsia="方正小标宋简体" w:hAnsi="Times New Roman"/>
          <w:bCs/>
          <w:color w:val="000000"/>
          <w:sz w:val="44"/>
          <w:szCs w:val="44"/>
        </w:rPr>
      </w:pPr>
      <w:r w:rsidRPr="000A2293">
        <w:rPr>
          <w:rFonts w:ascii="方正小标宋简体" w:eastAsia="方正小标宋简体" w:hAnsi="Times New Roman" w:hint="eastAsia"/>
          <w:bCs/>
          <w:sz w:val="44"/>
          <w:szCs w:val="44"/>
        </w:rPr>
        <w:t>2021-2022年度“华南农业大学红旗学生会”</w:t>
      </w:r>
      <w:r>
        <w:rPr>
          <w:rFonts w:ascii="方正小标宋简体" w:eastAsia="方正小标宋简体" w:hAnsi="Times New Roman" w:hint="eastAsia"/>
          <w:bCs/>
          <w:color w:val="000000"/>
          <w:sz w:val="44"/>
          <w:szCs w:val="44"/>
        </w:rPr>
        <w:t>评选申报表</w:t>
      </w:r>
    </w:p>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2"/>
        <w:gridCol w:w="547"/>
        <w:gridCol w:w="1118"/>
        <w:gridCol w:w="1275"/>
        <w:gridCol w:w="582"/>
        <w:gridCol w:w="1119"/>
        <w:gridCol w:w="458"/>
        <w:gridCol w:w="393"/>
        <w:gridCol w:w="1002"/>
        <w:gridCol w:w="557"/>
        <w:gridCol w:w="824"/>
      </w:tblGrid>
      <w:tr w:rsidR="001D052D">
        <w:trPr>
          <w:trHeight w:val="792"/>
          <w:jc w:val="center"/>
        </w:trPr>
        <w:tc>
          <w:tcPr>
            <w:tcW w:w="1581" w:type="dxa"/>
            <w:gridSpan w:val="2"/>
            <w:tcBorders>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学院</w:t>
            </w:r>
          </w:p>
        </w:tc>
        <w:tc>
          <w:tcPr>
            <w:tcW w:w="2390" w:type="dxa"/>
            <w:gridSpan w:val="2"/>
            <w:tcBorders>
              <w:left w:val="single" w:sz="4" w:space="0" w:color="auto"/>
              <w:bottom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left w:val="single" w:sz="4" w:space="0" w:color="auto"/>
              <w:bottom w:val="single" w:sz="4" w:space="0" w:color="auto"/>
              <w:right w:val="single" w:sz="4" w:space="0" w:color="auto"/>
            </w:tcBorders>
            <w:vAlign w:val="center"/>
          </w:tcPr>
          <w:p w:rsidR="001D052D" w:rsidRDefault="00620A88">
            <w:pPr>
              <w:widowControl/>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成立时间</w:t>
            </w:r>
          </w:p>
        </w:tc>
        <w:tc>
          <w:tcPr>
            <w:tcW w:w="3234" w:type="dxa"/>
            <w:gridSpan w:val="5"/>
            <w:tcBorders>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752"/>
          <w:jc w:val="center"/>
        </w:trPr>
        <w:tc>
          <w:tcPr>
            <w:tcW w:w="1581" w:type="dxa"/>
            <w:gridSpan w:val="2"/>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联系人/联系电话</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学生会主席团人数</w:t>
            </w:r>
          </w:p>
        </w:tc>
        <w:tc>
          <w:tcPr>
            <w:tcW w:w="3234" w:type="dxa"/>
            <w:gridSpan w:val="5"/>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1136"/>
          <w:jc w:val="center"/>
        </w:trPr>
        <w:tc>
          <w:tcPr>
            <w:tcW w:w="1581" w:type="dxa"/>
            <w:gridSpan w:val="2"/>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是否有明确的章程</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（材料需附章程）</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学生会工作部门数量</w:t>
            </w:r>
          </w:p>
        </w:tc>
        <w:tc>
          <w:tcPr>
            <w:tcW w:w="3234" w:type="dxa"/>
            <w:gridSpan w:val="5"/>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664"/>
          <w:jc w:val="center"/>
        </w:trPr>
        <w:tc>
          <w:tcPr>
            <w:tcW w:w="2695" w:type="dxa"/>
            <w:gridSpan w:val="3"/>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学生会工作人员总数</w:t>
            </w:r>
          </w:p>
        </w:tc>
        <w:tc>
          <w:tcPr>
            <w:tcW w:w="1276" w:type="dxa"/>
            <w:tcBorders>
              <w:top w:val="single" w:sz="4" w:space="0" w:color="auto"/>
              <w:left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团员人数</w:t>
            </w:r>
          </w:p>
        </w:tc>
        <w:tc>
          <w:tcPr>
            <w:tcW w:w="851" w:type="dxa"/>
            <w:gridSpan w:val="2"/>
            <w:tcBorders>
              <w:top w:val="single" w:sz="4" w:space="0" w:color="auto"/>
              <w:lef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59"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党员人数</w:t>
            </w:r>
          </w:p>
        </w:tc>
        <w:tc>
          <w:tcPr>
            <w:tcW w:w="824" w:type="dxa"/>
            <w:tcBorders>
              <w:top w:val="single" w:sz="4" w:space="0" w:color="auto"/>
              <w:left w:val="single" w:sz="4" w:space="0" w:color="auto"/>
            </w:tcBorders>
            <w:vAlign w:val="center"/>
          </w:tcPr>
          <w:p w:rsidR="001D052D" w:rsidRDefault="001D052D">
            <w:pPr>
              <w:spacing w:line="240" w:lineRule="exact"/>
              <w:jc w:val="center"/>
              <w:rPr>
                <w:rFonts w:ascii="方正黑体_GBK" w:eastAsia="方正黑体_GBK" w:hAnsi="Times New Roman"/>
                <w:color w:val="000000"/>
                <w:kern w:val="0"/>
                <w:szCs w:val="21"/>
              </w:rPr>
            </w:pPr>
          </w:p>
        </w:tc>
      </w:tr>
      <w:tr w:rsidR="001D052D">
        <w:trPr>
          <w:cantSplit/>
          <w:trHeight w:val="927"/>
          <w:jc w:val="center"/>
        </w:trPr>
        <w:tc>
          <w:tcPr>
            <w:tcW w:w="2695" w:type="dxa"/>
            <w:gridSpan w:val="3"/>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最近一次学生代表</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大会召开时间</w:t>
            </w:r>
          </w:p>
        </w:tc>
        <w:tc>
          <w:tcPr>
            <w:tcW w:w="1276" w:type="dxa"/>
            <w:tcBorders>
              <w:top w:val="single" w:sz="4" w:space="0" w:color="auto"/>
              <w:left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是否获得校学生会批复同意</w:t>
            </w:r>
          </w:p>
        </w:tc>
        <w:tc>
          <w:tcPr>
            <w:tcW w:w="851" w:type="dxa"/>
            <w:gridSpan w:val="2"/>
            <w:tcBorders>
              <w:top w:val="single" w:sz="4" w:space="0" w:color="auto"/>
              <w:left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tc>
        <w:tc>
          <w:tcPr>
            <w:tcW w:w="1559"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本年度活动</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参与总人数</w:t>
            </w:r>
          </w:p>
        </w:tc>
        <w:tc>
          <w:tcPr>
            <w:tcW w:w="824" w:type="dxa"/>
            <w:tcBorders>
              <w:top w:val="single" w:sz="4" w:space="0" w:color="auto"/>
              <w:lef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683"/>
          <w:jc w:val="center"/>
        </w:trPr>
        <w:tc>
          <w:tcPr>
            <w:tcW w:w="1577" w:type="dxa"/>
            <w:gridSpan w:val="2"/>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每年</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工作经费</w:t>
            </w:r>
          </w:p>
        </w:tc>
        <w:tc>
          <w:tcPr>
            <w:tcW w:w="1118" w:type="dxa"/>
            <w:tcBorders>
              <w:top w:val="single" w:sz="4" w:space="0" w:color="auto"/>
              <w:left w:val="single" w:sz="4" w:space="0" w:color="auto"/>
              <w:bottom w:val="nil"/>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合计</w:t>
            </w:r>
          </w:p>
        </w:tc>
        <w:tc>
          <w:tcPr>
            <w:tcW w:w="1276" w:type="dxa"/>
            <w:tcBorders>
              <w:top w:val="single" w:sz="4" w:space="0" w:color="auto"/>
              <w:left w:val="single" w:sz="4" w:space="0" w:color="auto"/>
              <w:bottom w:val="nil"/>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学校拨付（元）</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自筹（元）</w:t>
            </w:r>
          </w:p>
        </w:tc>
        <w:tc>
          <w:tcPr>
            <w:tcW w:w="824" w:type="dxa"/>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593"/>
          <w:jc w:val="center"/>
        </w:trPr>
        <w:tc>
          <w:tcPr>
            <w:tcW w:w="1577" w:type="dxa"/>
            <w:gridSpan w:val="2"/>
            <w:vMerge w:val="restart"/>
            <w:tcBorders>
              <w:top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是否聘任</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秘书长</w:t>
            </w:r>
          </w:p>
        </w:tc>
        <w:tc>
          <w:tcPr>
            <w:tcW w:w="1118" w:type="dxa"/>
            <w:vMerge w:val="restart"/>
            <w:tcBorders>
              <w:top w:val="single" w:sz="4" w:space="0" w:color="auto"/>
              <w:left w:val="single" w:sz="4" w:space="0" w:color="auto"/>
              <w:right w:val="single" w:sz="4" w:space="0" w:color="auto"/>
            </w:tcBorders>
            <w:vAlign w:val="center"/>
          </w:tcPr>
          <w:p w:rsidR="001D052D" w:rsidRDefault="001D052D">
            <w:pPr>
              <w:jc w:val="center"/>
              <w:rPr>
                <w:rFonts w:ascii="方正黑体_GBK" w:eastAsia="方正黑体_GBK" w:hAnsi="Times New Roman"/>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052D" w:rsidRDefault="00620A88">
            <w:pPr>
              <w:adjustRightInd w:val="0"/>
              <w:ind w:leftChars="-69" w:left="-19" w:hangingChars="60" w:hanging="126"/>
              <w:jc w:val="center"/>
              <w:textAlignment w:val="baseline"/>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秘书长姓名</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D052D" w:rsidRDefault="001D052D">
            <w:pPr>
              <w:adjustRightInd w:val="0"/>
              <w:jc w:val="center"/>
              <w:textAlignment w:val="baseline"/>
              <w:rPr>
                <w:rFonts w:ascii="方正黑体_GBK" w:eastAsia="方正黑体_GBK" w:hAnsi="Times New Roman"/>
                <w:color w:val="000000"/>
                <w:kern w:val="0"/>
                <w:szCs w:val="21"/>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adjustRightInd w:val="0"/>
              <w:jc w:val="center"/>
              <w:textAlignment w:val="baseline"/>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政治面貌</w:t>
            </w:r>
          </w:p>
        </w:tc>
        <w:tc>
          <w:tcPr>
            <w:tcW w:w="1381" w:type="dxa"/>
            <w:gridSpan w:val="2"/>
            <w:tcBorders>
              <w:top w:val="single" w:sz="4" w:space="0" w:color="auto"/>
              <w:left w:val="single" w:sz="4" w:space="0" w:color="auto"/>
              <w:bottom w:val="single" w:sz="4" w:space="0" w:color="auto"/>
            </w:tcBorders>
            <w:vAlign w:val="center"/>
          </w:tcPr>
          <w:p w:rsidR="001D052D" w:rsidRDefault="001D052D">
            <w:pPr>
              <w:adjustRightInd w:val="0"/>
              <w:jc w:val="center"/>
              <w:textAlignment w:val="baseline"/>
              <w:rPr>
                <w:rFonts w:ascii="方正黑体_GBK" w:eastAsia="方正黑体_GBK" w:hAnsi="Times New Roman"/>
                <w:color w:val="000000"/>
                <w:kern w:val="0"/>
                <w:szCs w:val="21"/>
              </w:rPr>
            </w:pPr>
          </w:p>
        </w:tc>
      </w:tr>
      <w:tr w:rsidR="001D052D">
        <w:trPr>
          <w:cantSplit/>
          <w:trHeight w:val="596"/>
          <w:jc w:val="center"/>
        </w:trPr>
        <w:tc>
          <w:tcPr>
            <w:tcW w:w="1577" w:type="dxa"/>
            <w:gridSpan w:val="2"/>
            <w:vMerge/>
            <w:tcBorders>
              <w:bottom w:val="single" w:sz="4" w:space="0" w:color="auto"/>
              <w:right w:val="single" w:sz="4" w:space="0" w:color="auto"/>
            </w:tcBorders>
          </w:tcPr>
          <w:p w:rsidR="001D052D" w:rsidRDefault="001D052D">
            <w:pPr>
              <w:jc w:val="center"/>
              <w:rPr>
                <w:rFonts w:ascii="方正黑体_GBK" w:eastAsia="方正黑体_GBK" w:hAnsi="Times New Roman"/>
                <w:color w:val="000000"/>
                <w:kern w:val="0"/>
                <w:szCs w:val="21"/>
              </w:rPr>
            </w:pPr>
          </w:p>
        </w:tc>
        <w:tc>
          <w:tcPr>
            <w:tcW w:w="1118" w:type="dxa"/>
            <w:vMerge/>
            <w:tcBorders>
              <w:left w:val="single" w:sz="4" w:space="0" w:color="auto"/>
              <w:bottom w:val="single" w:sz="4" w:space="0" w:color="auto"/>
              <w:right w:val="single" w:sz="4" w:space="0" w:color="auto"/>
            </w:tcBorders>
            <w:vAlign w:val="center"/>
          </w:tcPr>
          <w:p w:rsidR="001D052D" w:rsidRDefault="001D052D">
            <w:pPr>
              <w:jc w:val="center"/>
              <w:rPr>
                <w:rFonts w:ascii="方正黑体_GBK" w:eastAsia="方正黑体_GBK" w:hAnsi="Times New Roman"/>
                <w:color w:val="000000"/>
                <w:kern w:val="0"/>
                <w:szCs w:val="21"/>
              </w:rPr>
            </w:pP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职务</w:t>
            </w:r>
          </w:p>
        </w:tc>
        <w:tc>
          <w:tcPr>
            <w:tcW w:w="4354" w:type="dxa"/>
            <w:gridSpan w:val="6"/>
            <w:tcBorders>
              <w:top w:val="single" w:sz="4" w:space="0" w:color="auto"/>
              <w:left w:val="single" w:sz="4" w:space="0" w:color="auto"/>
              <w:bottom w:val="single" w:sz="4" w:space="0" w:color="auto"/>
            </w:tcBorders>
            <w:vAlign w:val="center"/>
          </w:tcPr>
          <w:p w:rsidR="001D052D" w:rsidRDefault="001D052D">
            <w:pPr>
              <w:jc w:val="center"/>
              <w:rPr>
                <w:rFonts w:ascii="方正黑体_GBK" w:eastAsia="方正黑体_GBK" w:hAnsi="Times New Roman"/>
                <w:color w:val="000000"/>
                <w:kern w:val="0"/>
                <w:szCs w:val="21"/>
              </w:rPr>
            </w:pPr>
          </w:p>
        </w:tc>
      </w:tr>
      <w:tr w:rsidR="001D052D">
        <w:trPr>
          <w:cantSplit/>
          <w:trHeight w:val="3960"/>
          <w:jc w:val="center"/>
        </w:trPr>
        <w:tc>
          <w:tcPr>
            <w:tcW w:w="1033" w:type="dxa"/>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bookmarkStart w:id="13" w:name="_Hlk35790472"/>
            <w:bookmarkEnd w:id="3"/>
            <w:r>
              <w:rPr>
                <w:rFonts w:ascii="方正黑体_GBK" w:eastAsia="方正黑体_GBK" w:hAnsi="Times New Roman" w:hint="eastAsia"/>
                <w:color w:val="000000"/>
                <w:kern w:val="0"/>
                <w:szCs w:val="21"/>
              </w:rPr>
              <w:t>组织及成员获</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奖情</w:t>
            </w:r>
          </w:p>
          <w:p w:rsidR="001D052D" w:rsidRDefault="00620A88">
            <w:pPr>
              <w:jc w:val="center"/>
              <w:rPr>
                <w:rFonts w:ascii="方正黑体_GBK" w:eastAsia="方正黑体_GBK" w:hAnsi="Times New Roman"/>
                <w:color w:val="000000"/>
                <w:kern w:val="0"/>
                <w:szCs w:val="21"/>
              </w:rPr>
            </w:pPr>
            <w:proofErr w:type="gramStart"/>
            <w:r>
              <w:rPr>
                <w:rFonts w:ascii="方正黑体_GBK" w:eastAsia="方正黑体_GBK" w:hAnsi="Times New Roman" w:hint="eastAsia"/>
                <w:color w:val="000000"/>
                <w:kern w:val="0"/>
                <w:szCs w:val="21"/>
              </w:rPr>
              <w:t>况</w:t>
            </w:r>
            <w:proofErr w:type="gramEnd"/>
          </w:p>
        </w:tc>
        <w:tc>
          <w:tcPr>
            <w:tcW w:w="7874" w:type="dxa"/>
            <w:gridSpan w:val="10"/>
            <w:tcBorders>
              <w:top w:val="single" w:sz="4" w:space="0" w:color="auto"/>
              <w:left w:val="single" w:sz="4" w:space="0" w:color="auto"/>
              <w:bottom w:val="single" w:sz="4" w:space="0" w:color="auto"/>
            </w:tcBorders>
          </w:tcPr>
          <w:p w:rsidR="001D052D" w:rsidRDefault="00620A88">
            <w:pPr>
              <w:spacing w:line="240" w:lineRule="exact"/>
              <w:jc w:val="left"/>
              <w:rPr>
                <w:rFonts w:ascii="方正楷体_GBK" w:eastAsia="方正楷体_GBK" w:hAnsi="Times New Roman" w:cs="方正楷体_GBK"/>
                <w:color w:val="000000"/>
                <w:szCs w:val="21"/>
              </w:rPr>
            </w:pPr>
            <w:r>
              <w:rPr>
                <w:rFonts w:ascii="方正楷体_GBK" w:eastAsia="方正楷体_GBK" w:hAnsi="Times New Roman" w:cs="方正楷体_GBK" w:hint="eastAsia"/>
                <w:color w:val="000000"/>
                <w:szCs w:val="21"/>
              </w:rPr>
              <w:t>1.组织获奖情况：</w:t>
            </w:r>
          </w:p>
          <w:p w:rsidR="001D052D" w:rsidRDefault="00620A88">
            <w:pPr>
              <w:spacing w:line="240" w:lineRule="exact"/>
              <w:jc w:val="left"/>
              <w:rPr>
                <w:rFonts w:ascii="方正楷体_GBK" w:eastAsia="方正楷体_GBK" w:hAnsi="Times New Roman" w:cs="方正楷体_GBK"/>
                <w:color w:val="000000"/>
                <w:szCs w:val="21"/>
              </w:rPr>
            </w:pPr>
            <w:proofErr w:type="spellStart"/>
            <w:r>
              <w:rPr>
                <w:rFonts w:ascii="方正楷体_GBK" w:eastAsia="方正楷体_GBK" w:hAnsi="Times New Roman" w:cs="方正楷体_GBK" w:hint="eastAsia"/>
                <w:color w:val="000000"/>
                <w:szCs w:val="21"/>
              </w:rPr>
              <w:t>xxxx</w:t>
            </w:r>
            <w:proofErr w:type="spellEnd"/>
            <w:r>
              <w:rPr>
                <w:rFonts w:ascii="方正楷体_GBK" w:eastAsia="方正楷体_GBK" w:hAnsi="Times New Roman" w:cs="方正楷体_GBK" w:hint="eastAsia"/>
                <w:color w:val="000000"/>
                <w:szCs w:val="21"/>
              </w:rPr>
              <w:t>年x月，获“奖项名称”</w:t>
            </w:r>
          </w:p>
          <w:p w:rsidR="001D052D" w:rsidRDefault="001D052D">
            <w:pPr>
              <w:spacing w:line="240" w:lineRule="exact"/>
              <w:jc w:val="left"/>
              <w:rPr>
                <w:rFonts w:ascii="方正楷体_GBK" w:eastAsia="方正楷体_GBK" w:hAnsi="Times New Roman" w:cs="方正楷体_GBK"/>
                <w:color w:val="000000"/>
                <w:szCs w:val="21"/>
              </w:rPr>
            </w:pPr>
          </w:p>
          <w:p w:rsidR="001D052D" w:rsidRDefault="001D052D">
            <w:pPr>
              <w:spacing w:line="240" w:lineRule="exact"/>
              <w:jc w:val="left"/>
              <w:rPr>
                <w:rFonts w:ascii="方正楷体_GBK" w:eastAsia="方正楷体_GBK" w:hAnsi="Times New Roman" w:cs="方正楷体_GBK"/>
                <w:color w:val="000000"/>
                <w:szCs w:val="21"/>
              </w:rPr>
            </w:pPr>
          </w:p>
          <w:p w:rsidR="001D052D" w:rsidRDefault="001D052D">
            <w:pPr>
              <w:spacing w:line="240" w:lineRule="exact"/>
              <w:jc w:val="left"/>
              <w:rPr>
                <w:rFonts w:ascii="方正楷体_GBK" w:eastAsia="方正楷体_GBK" w:hAnsi="Times New Roman" w:cs="方正楷体_GBK"/>
                <w:color w:val="000000"/>
                <w:szCs w:val="21"/>
              </w:rPr>
            </w:pPr>
          </w:p>
          <w:p w:rsidR="001D052D" w:rsidRDefault="001D052D">
            <w:pPr>
              <w:spacing w:line="240" w:lineRule="exact"/>
              <w:jc w:val="left"/>
              <w:rPr>
                <w:rFonts w:ascii="方正楷体_GBK" w:eastAsia="方正楷体_GBK" w:hAnsi="Times New Roman" w:cs="方正楷体_GBK"/>
                <w:color w:val="000000"/>
                <w:szCs w:val="21"/>
              </w:rPr>
            </w:pPr>
          </w:p>
          <w:p w:rsidR="001D052D" w:rsidRDefault="00620A88">
            <w:pPr>
              <w:spacing w:line="240" w:lineRule="exact"/>
              <w:jc w:val="left"/>
              <w:rPr>
                <w:rFonts w:ascii="方正楷体_GBK" w:eastAsia="方正楷体_GBK" w:hAnsi="Times New Roman" w:cs="方正楷体_GBK"/>
                <w:color w:val="000000"/>
                <w:szCs w:val="21"/>
              </w:rPr>
            </w:pPr>
            <w:r>
              <w:rPr>
                <w:rFonts w:ascii="方正楷体_GBK" w:eastAsia="方正楷体_GBK" w:hAnsi="Times New Roman" w:cs="方正楷体_GBK" w:hint="eastAsia"/>
                <w:color w:val="000000"/>
                <w:szCs w:val="21"/>
              </w:rPr>
              <w:t>2.成员获奖情况：</w:t>
            </w:r>
          </w:p>
          <w:p w:rsidR="001D052D" w:rsidRDefault="00620A88">
            <w:pPr>
              <w:spacing w:line="240" w:lineRule="exact"/>
              <w:jc w:val="left"/>
              <w:rPr>
                <w:rFonts w:ascii="方正楷体_GBK" w:eastAsia="方正楷体_GBK" w:hAnsi="Times New Roman" w:cs="方正楷体_GBK"/>
                <w:color w:val="000000"/>
                <w:szCs w:val="21"/>
              </w:rPr>
            </w:pPr>
            <w:proofErr w:type="spellStart"/>
            <w:r>
              <w:rPr>
                <w:rFonts w:ascii="方正楷体_GBK" w:eastAsia="方正楷体_GBK" w:hAnsi="Times New Roman" w:cs="方正楷体_GBK" w:hint="eastAsia"/>
                <w:color w:val="000000"/>
                <w:szCs w:val="21"/>
              </w:rPr>
              <w:t>xxxx</w:t>
            </w:r>
            <w:proofErr w:type="spellEnd"/>
            <w:r>
              <w:rPr>
                <w:rFonts w:ascii="方正楷体_GBK" w:eastAsia="方正楷体_GBK" w:hAnsi="Times New Roman" w:cs="方正楷体_GBK" w:hint="eastAsia"/>
                <w:color w:val="000000"/>
                <w:szCs w:val="21"/>
              </w:rPr>
              <w:t>年x月，XXX获“奖项名称”</w:t>
            </w:r>
          </w:p>
          <w:p w:rsidR="001D052D" w:rsidRDefault="001D052D">
            <w:pPr>
              <w:spacing w:line="240" w:lineRule="exact"/>
              <w:jc w:val="left"/>
              <w:rPr>
                <w:rFonts w:ascii="方正楷体_GBK" w:eastAsia="方正楷体_GBK" w:hAnsi="Times New Roman" w:cs="方正楷体_GBK"/>
                <w:color w:val="000000"/>
                <w:szCs w:val="21"/>
              </w:rPr>
            </w:pPr>
          </w:p>
          <w:p w:rsidR="001D052D" w:rsidRDefault="001D052D">
            <w:pPr>
              <w:spacing w:line="240" w:lineRule="exact"/>
              <w:jc w:val="left"/>
              <w:rPr>
                <w:rFonts w:ascii="方正楷体_GBK" w:eastAsia="方正楷体_GBK" w:hAnsi="Times New Roman" w:cs="方正楷体_GBK"/>
                <w:color w:val="000000"/>
                <w:szCs w:val="21"/>
              </w:rPr>
            </w:pPr>
          </w:p>
          <w:p w:rsidR="001D052D" w:rsidRDefault="001D052D">
            <w:pPr>
              <w:rPr>
                <w:rFonts w:ascii="方正黑体_GBK" w:eastAsia="方正黑体_GBK" w:hAnsi="Times New Roman"/>
                <w:color w:val="000000"/>
                <w:szCs w:val="21"/>
              </w:rPr>
            </w:pPr>
          </w:p>
        </w:tc>
      </w:tr>
      <w:tr w:rsidR="001D052D">
        <w:trPr>
          <w:cantSplit/>
          <w:trHeight w:val="4810"/>
          <w:jc w:val="center"/>
        </w:trPr>
        <w:tc>
          <w:tcPr>
            <w:tcW w:w="1033" w:type="dxa"/>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lastRenderedPageBreak/>
              <w:t>主要</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工作</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特色</w:t>
            </w:r>
          </w:p>
        </w:tc>
        <w:tc>
          <w:tcPr>
            <w:tcW w:w="7874" w:type="dxa"/>
            <w:gridSpan w:val="10"/>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（字数控制在</w:t>
            </w:r>
            <w:r>
              <w:rPr>
                <w:rFonts w:ascii="Times New Roman" w:eastAsia="方正楷体_GBK" w:hAnsi="Times New Roman" w:cs="方正楷体_GBK"/>
                <w:color w:val="000000"/>
                <w:szCs w:val="21"/>
              </w:rPr>
              <w:t>6</w:t>
            </w:r>
            <w:r>
              <w:rPr>
                <w:rFonts w:ascii="Times New Roman" w:eastAsia="方正楷体_GBK" w:hAnsi="Times New Roman" w:cs="方正楷体_GBK" w:hint="eastAsia"/>
                <w:color w:val="000000"/>
                <w:szCs w:val="21"/>
              </w:rPr>
              <w:t>00</w:t>
            </w:r>
            <w:r>
              <w:rPr>
                <w:rFonts w:ascii="Times New Roman" w:eastAsia="方正楷体_GBK" w:hAnsi="Times New Roman" w:cs="方正楷体_GBK" w:hint="eastAsia"/>
                <w:color w:val="000000"/>
                <w:szCs w:val="21"/>
              </w:rPr>
              <w:t>字以内、用</w:t>
            </w:r>
            <w:proofErr w:type="gramStart"/>
            <w:r>
              <w:rPr>
                <w:rFonts w:ascii="Times New Roman" w:eastAsia="方正楷体_GBK" w:hAnsi="Times New Roman" w:cs="方正楷体_GBK" w:hint="eastAsia"/>
                <w:color w:val="000000"/>
                <w:szCs w:val="21"/>
              </w:rPr>
              <w:t>仿宋小</w:t>
            </w:r>
            <w:proofErr w:type="gramEnd"/>
            <w:r>
              <w:rPr>
                <w:rFonts w:ascii="Times New Roman" w:eastAsia="方正楷体_GBK" w:hAnsi="Times New Roman" w:cs="方正楷体_GBK" w:hint="eastAsia"/>
                <w:color w:val="000000"/>
                <w:szCs w:val="21"/>
              </w:rPr>
              <w:t>五号字，行距：固定值</w:t>
            </w:r>
            <w:r>
              <w:rPr>
                <w:rFonts w:ascii="Times New Roman" w:eastAsia="方正楷体_GBK" w:hAnsi="Times New Roman" w:cs="方正楷体_GBK" w:hint="eastAsia"/>
                <w:color w:val="000000"/>
                <w:szCs w:val="21"/>
              </w:rPr>
              <w:t>12</w:t>
            </w:r>
            <w:r>
              <w:rPr>
                <w:rFonts w:ascii="Times New Roman" w:eastAsia="方正楷体_GBK" w:hAnsi="Times New Roman" w:cs="方正楷体_GBK" w:hint="eastAsia"/>
                <w:color w:val="000000"/>
                <w:szCs w:val="21"/>
              </w:rPr>
              <w:t>，事迹材料另附纸张）</w:t>
            </w: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rPr>
                <w:rFonts w:ascii="Times New Roman" w:eastAsia="方正楷体_GBK" w:hAnsi="Times New Roman" w:cs="方正楷体_GBK"/>
                <w:color w:val="000000"/>
                <w:szCs w:val="21"/>
              </w:rPr>
            </w:pPr>
          </w:p>
          <w:p w:rsidR="001D052D" w:rsidRDefault="001D052D">
            <w:pPr>
              <w:rPr>
                <w:rFonts w:ascii="Times New Roman" w:eastAsia="方正楷体_GBK" w:hAnsi="Times New Roman" w:cs="方正楷体_GBK"/>
                <w:color w:val="000000"/>
                <w:szCs w:val="21"/>
              </w:rPr>
            </w:pPr>
          </w:p>
          <w:p w:rsidR="001D052D" w:rsidRDefault="001D052D">
            <w:pPr>
              <w:adjustRightInd w:val="0"/>
              <w:textAlignment w:val="baseline"/>
              <w:rPr>
                <w:rFonts w:ascii="Times New Roman" w:eastAsia="方正楷体_GBK" w:hAnsi="Times New Roman" w:cs="方正楷体_GBK"/>
                <w:color w:val="000000"/>
                <w:szCs w:val="21"/>
              </w:rPr>
            </w:pPr>
          </w:p>
          <w:p w:rsidR="001D052D" w:rsidRDefault="001D052D">
            <w:pPr>
              <w:rPr>
                <w:rFonts w:ascii="Times New Roman" w:eastAsia="方正楷体_GBK" w:hAnsi="Times New Roman" w:cs="方正楷体_GBK"/>
                <w:color w:val="000000"/>
                <w:szCs w:val="21"/>
              </w:rPr>
            </w:pPr>
          </w:p>
          <w:p w:rsidR="001D052D" w:rsidRDefault="001D052D">
            <w:pPr>
              <w:adjustRightInd w:val="0"/>
              <w:textAlignment w:val="baseline"/>
              <w:rPr>
                <w:rFonts w:ascii="Times New Roman" w:eastAsia="方正楷体_GBK" w:hAnsi="Times New Roman" w:cs="方正楷体_GBK"/>
                <w:color w:val="000000"/>
                <w:szCs w:val="21"/>
              </w:rPr>
            </w:pPr>
          </w:p>
        </w:tc>
      </w:tr>
      <w:tr w:rsidR="001D052D" w:rsidTr="000A2293">
        <w:trPr>
          <w:cantSplit/>
          <w:trHeight w:val="4948"/>
          <w:jc w:val="center"/>
        </w:trPr>
        <w:tc>
          <w:tcPr>
            <w:tcW w:w="1033" w:type="dxa"/>
            <w:tcBorders>
              <w:top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主要工作成绩</w:t>
            </w:r>
          </w:p>
        </w:tc>
        <w:tc>
          <w:tcPr>
            <w:tcW w:w="7874" w:type="dxa"/>
            <w:gridSpan w:val="10"/>
            <w:tcBorders>
              <w:top w:val="single" w:sz="4" w:space="0" w:color="auto"/>
              <w:left w:val="single" w:sz="4" w:space="0" w:color="auto"/>
              <w:bottom w:val="single" w:sz="4" w:space="0" w:color="auto"/>
            </w:tcBorders>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（字数控制在</w:t>
            </w:r>
            <w:r>
              <w:rPr>
                <w:rFonts w:ascii="Times New Roman" w:eastAsia="方正楷体_GBK" w:hAnsi="Times New Roman" w:cs="方正楷体_GBK"/>
                <w:color w:val="000000"/>
                <w:szCs w:val="21"/>
              </w:rPr>
              <w:t>6</w:t>
            </w:r>
            <w:r>
              <w:rPr>
                <w:rFonts w:ascii="Times New Roman" w:eastAsia="方正楷体_GBK" w:hAnsi="Times New Roman" w:cs="方正楷体_GBK" w:hint="eastAsia"/>
                <w:color w:val="000000"/>
                <w:szCs w:val="21"/>
              </w:rPr>
              <w:t>00</w:t>
            </w:r>
            <w:r>
              <w:rPr>
                <w:rFonts w:ascii="Times New Roman" w:eastAsia="方正楷体_GBK" w:hAnsi="Times New Roman" w:cs="方正楷体_GBK" w:hint="eastAsia"/>
                <w:color w:val="000000"/>
                <w:szCs w:val="21"/>
              </w:rPr>
              <w:t>字以内、用</w:t>
            </w:r>
            <w:proofErr w:type="gramStart"/>
            <w:r>
              <w:rPr>
                <w:rFonts w:ascii="Times New Roman" w:eastAsia="方正楷体_GBK" w:hAnsi="Times New Roman" w:cs="方正楷体_GBK" w:hint="eastAsia"/>
                <w:color w:val="000000"/>
                <w:szCs w:val="21"/>
              </w:rPr>
              <w:t>仿宋小</w:t>
            </w:r>
            <w:proofErr w:type="gramEnd"/>
            <w:r>
              <w:rPr>
                <w:rFonts w:ascii="Times New Roman" w:eastAsia="方正楷体_GBK" w:hAnsi="Times New Roman" w:cs="方正楷体_GBK" w:hint="eastAsia"/>
                <w:color w:val="000000"/>
                <w:szCs w:val="21"/>
              </w:rPr>
              <w:t>五号字，行距：固定值</w:t>
            </w:r>
            <w:r>
              <w:rPr>
                <w:rFonts w:ascii="Times New Roman" w:eastAsia="方正楷体_GBK" w:hAnsi="Times New Roman" w:cs="方正楷体_GBK" w:hint="eastAsia"/>
                <w:color w:val="000000"/>
                <w:szCs w:val="21"/>
              </w:rPr>
              <w:t>12</w:t>
            </w:r>
            <w:r>
              <w:rPr>
                <w:rFonts w:ascii="Times New Roman" w:eastAsia="方正楷体_GBK" w:hAnsi="Times New Roman" w:cs="方正楷体_GBK" w:hint="eastAsia"/>
                <w:color w:val="000000"/>
                <w:szCs w:val="21"/>
              </w:rPr>
              <w:t>）</w:t>
            </w:r>
          </w:p>
        </w:tc>
      </w:tr>
      <w:tr w:rsidR="001D052D" w:rsidTr="000A2293">
        <w:trPr>
          <w:cantSplit/>
          <w:trHeight w:val="2676"/>
          <w:jc w:val="center"/>
        </w:trPr>
        <w:tc>
          <w:tcPr>
            <w:tcW w:w="1033" w:type="dxa"/>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学院推荐意见</w:t>
            </w:r>
          </w:p>
        </w:tc>
        <w:tc>
          <w:tcPr>
            <w:tcW w:w="7874" w:type="dxa"/>
            <w:gridSpan w:val="10"/>
            <w:tcBorders>
              <w:top w:val="single" w:sz="4" w:space="0" w:color="auto"/>
              <w:left w:val="single" w:sz="4" w:space="0" w:color="auto"/>
              <w:bottom w:val="single" w:sz="4" w:space="0" w:color="auto"/>
            </w:tcBorders>
            <w:vAlign w:val="center"/>
          </w:tcPr>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620A88">
            <w:pPr>
              <w:wordWrap w:val="0"/>
              <w:spacing w:line="240" w:lineRule="exact"/>
              <w:jc w:val="righ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（盖章）</w:t>
            </w:r>
            <w:r>
              <w:rPr>
                <w:rFonts w:ascii="Times New Roman" w:eastAsia="方正楷体_GBK" w:hAnsi="Times New Roman" w:cs="方正楷体_GBK" w:hint="eastAsia"/>
                <w:color w:val="000000"/>
                <w:szCs w:val="21"/>
              </w:rPr>
              <w:t xml:space="preserve"> </w:t>
            </w:r>
          </w:p>
          <w:p w:rsidR="001D052D" w:rsidRDefault="00620A88">
            <w:pPr>
              <w:spacing w:line="240" w:lineRule="exact"/>
              <w:jc w:val="righ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年</w:t>
            </w:r>
            <w:r>
              <w:rPr>
                <w:rFonts w:ascii="Times New Roman" w:eastAsia="方正楷体_GBK" w:hAnsi="Times New Roman" w:cs="方正楷体_GBK" w:hint="eastAsia"/>
                <w:color w:val="000000"/>
                <w:szCs w:val="21"/>
              </w:rPr>
              <w:t xml:space="preserve">  </w:t>
            </w:r>
            <w:r>
              <w:rPr>
                <w:rFonts w:ascii="Times New Roman" w:eastAsia="方正楷体_GBK" w:hAnsi="Times New Roman" w:cs="方正楷体_GBK" w:hint="eastAsia"/>
                <w:color w:val="000000"/>
                <w:szCs w:val="21"/>
              </w:rPr>
              <w:t>月</w:t>
            </w:r>
            <w:r>
              <w:rPr>
                <w:rFonts w:ascii="Times New Roman" w:eastAsia="方正楷体_GBK" w:hAnsi="Times New Roman" w:cs="方正楷体_GBK" w:hint="eastAsia"/>
                <w:color w:val="000000"/>
                <w:szCs w:val="21"/>
              </w:rPr>
              <w:t xml:space="preserve">  </w:t>
            </w:r>
            <w:r>
              <w:rPr>
                <w:rFonts w:ascii="Times New Roman" w:eastAsia="方正楷体_GBK" w:hAnsi="Times New Roman" w:cs="方正楷体_GBK" w:hint="eastAsia"/>
                <w:color w:val="000000"/>
                <w:szCs w:val="21"/>
              </w:rPr>
              <w:t>日</w:t>
            </w:r>
          </w:p>
        </w:tc>
      </w:tr>
    </w:tbl>
    <w:p w:rsidR="001D052D" w:rsidRDefault="00620A88">
      <w:pPr>
        <w:tabs>
          <w:tab w:val="left" w:pos="2420"/>
          <w:tab w:val="left" w:pos="5840"/>
        </w:tabs>
        <w:spacing w:line="240" w:lineRule="atLeast"/>
        <w:jc w:val="left"/>
        <w:rPr>
          <w:rFonts w:ascii="Times New Roman" w:eastAsia="方正仿宋_GBK" w:hAnsi="Times New Roman"/>
          <w:bCs/>
          <w:szCs w:val="21"/>
        </w:rPr>
      </w:pPr>
      <w:r>
        <w:rPr>
          <w:rFonts w:ascii="Times New Roman" w:eastAsia="方正仿宋_GBK" w:hAnsi="Times New Roman"/>
          <w:bCs/>
          <w:szCs w:val="21"/>
        </w:rPr>
        <w:t>备注：</w:t>
      </w:r>
    </w:p>
    <w:p w:rsidR="001D052D" w:rsidRDefault="00620A88">
      <w:pPr>
        <w:tabs>
          <w:tab w:val="left" w:pos="2420"/>
          <w:tab w:val="left" w:pos="5840"/>
        </w:tabs>
        <w:spacing w:line="240" w:lineRule="atLeast"/>
        <w:jc w:val="left"/>
        <w:rPr>
          <w:rFonts w:ascii="Times New Roman" w:eastAsia="方正仿宋_GBK" w:hAnsi="Times New Roman"/>
          <w:kern w:val="0"/>
          <w:szCs w:val="21"/>
        </w:rPr>
      </w:pPr>
      <w:r>
        <w:rPr>
          <w:rFonts w:ascii="Times New Roman" w:eastAsia="方正仿宋_GBK" w:hAnsi="Times New Roman"/>
          <w:kern w:val="0"/>
          <w:szCs w:val="21"/>
        </w:rPr>
        <w:t>1.</w:t>
      </w:r>
      <w:r>
        <w:rPr>
          <w:rFonts w:ascii="Times New Roman" w:eastAsia="方正仿宋_GBK" w:hAnsi="Times New Roman"/>
          <w:kern w:val="0"/>
          <w:szCs w:val="21"/>
        </w:rPr>
        <w:t>参加评选红旗学生会</w:t>
      </w:r>
      <w:r>
        <w:rPr>
          <w:rFonts w:ascii="Times New Roman" w:eastAsia="方正仿宋_GBK" w:hAnsi="Times New Roman" w:hint="eastAsia"/>
          <w:kern w:val="0"/>
          <w:szCs w:val="21"/>
        </w:rPr>
        <w:t>（标兵）</w:t>
      </w:r>
      <w:r>
        <w:rPr>
          <w:rFonts w:ascii="Times New Roman" w:eastAsia="方正仿宋_GBK" w:hAnsi="Times New Roman"/>
          <w:kern w:val="0"/>
          <w:szCs w:val="21"/>
        </w:rPr>
        <w:t>务必如实填写此表。</w:t>
      </w:r>
    </w:p>
    <w:p w:rsidR="001D052D" w:rsidRDefault="00620A88">
      <w:pPr>
        <w:tabs>
          <w:tab w:val="left" w:pos="2420"/>
          <w:tab w:val="left" w:pos="5840"/>
        </w:tabs>
        <w:spacing w:line="240" w:lineRule="atLeast"/>
        <w:jc w:val="left"/>
        <w:rPr>
          <w:rFonts w:ascii="Times New Roman" w:eastAsia="方正小标宋简体" w:hAnsi="Times New Roman"/>
          <w:bCs/>
          <w:kern w:val="0"/>
          <w:sz w:val="28"/>
          <w:szCs w:val="28"/>
        </w:rPr>
      </w:pPr>
      <w:r>
        <w:rPr>
          <w:rFonts w:ascii="Times New Roman" w:eastAsia="方正仿宋_GBK" w:hAnsi="Times New Roman"/>
          <w:szCs w:val="21"/>
        </w:rPr>
        <w:t>2.</w:t>
      </w:r>
      <w:r>
        <w:rPr>
          <w:rFonts w:ascii="Times New Roman" w:eastAsia="方正仿宋_GBK" w:hAnsi="Times New Roman"/>
          <w:szCs w:val="21"/>
        </w:rPr>
        <w:t>请勿更改申报表格式，请双面打印，保持本表在</w:t>
      </w:r>
      <w:r>
        <w:rPr>
          <w:rFonts w:ascii="Times New Roman" w:eastAsia="方正仿宋_GBK" w:hAnsi="Times New Roman" w:hint="eastAsia"/>
          <w:szCs w:val="21"/>
        </w:rPr>
        <w:t>两页（</w:t>
      </w:r>
      <w:r>
        <w:rPr>
          <w:rFonts w:ascii="Times New Roman" w:eastAsia="方正仿宋_GBK" w:hAnsi="Times New Roman"/>
          <w:szCs w:val="21"/>
        </w:rPr>
        <w:t>一</w:t>
      </w:r>
      <w:r>
        <w:rPr>
          <w:rFonts w:ascii="Times New Roman" w:eastAsia="方正仿宋_GBK" w:hAnsi="Times New Roman" w:hint="eastAsia"/>
          <w:szCs w:val="21"/>
        </w:rPr>
        <w:t>张纸</w:t>
      </w:r>
      <w:r>
        <w:rPr>
          <w:rFonts w:ascii="Times New Roman" w:eastAsia="方正仿宋_GBK" w:hAnsi="Times New Roman"/>
          <w:szCs w:val="21"/>
        </w:rPr>
        <w:t>）内。</w:t>
      </w:r>
    </w:p>
    <w:p w:rsidR="001D052D" w:rsidRDefault="00620A88">
      <w:pPr>
        <w:widowControl/>
        <w:jc w:val="left"/>
        <w:rPr>
          <w:rFonts w:ascii="Times New Roman" w:eastAsia="方正小标宋简体" w:hAnsi="Times New Roman"/>
          <w:bCs/>
          <w:kern w:val="0"/>
          <w:sz w:val="28"/>
          <w:szCs w:val="28"/>
        </w:rPr>
      </w:pPr>
      <w:bookmarkStart w:id="14" w:name="_Hlk35790085"/>
      <w:bookmarkEnd w:id="12"/>
      <w:r>
        <w:rPr>
          <w:rFonts w:ascii="Times New Roman" w:eastAsia="方正小标宋简体" w:hAnsi="Times New Roman"/>
          <w:bCs/>
          <w:kern w:val="0"/>
          <w:sz w:val="28"/>
          <w:szCs w:val="28"/>
        </w:rPr>
        <w:br w:type="page"/>
      </w:r>
    </w:p>
    <w:p w:rsidR="001D052D" w:rsidRDefault="00620A88">
      <w:pPr>
        <w:widowControl/>
        <w:spacing w:line="360" w:lineRule="auto"/>
        <w:jc w:val="left"/>
        <w:rPr>
          <w:rFonts w:ascii="方正黑体_GBK" w:eastAsia="方正黑体_GBK" w:hAnsi="Times New Roman"/>
          <w:bCs/>
          <w:kern w:val="0"/>
          <w:sz w:val="32"/>
          <w:szCs w:val="32"/>
        </w:rPr>
      </w:pPr>
      <w:r>
        <w:rPr>
          <w:rFonts w:ascii="方正黑体_GBK" w:eastAsia="方正黑体_GBK" w:hAnsi="Times New Roman" w:hint="eastAsia"/>
          <w:bCs/>
          <w:kern w:val="0"/>
          <w:sz w:val="32"/>
          <w:szCs w:val="32"/>
        </w:rPr>
        <w:lastRenderedPageBreak/>
        <w:t>附件4：</w:t>
      </w:r>
    </w:p>
    <w:p w:rsidR="001D052D" w:rsidRDefault="00620A88">
      <w:pPr>
        <w:jc w:val="center"/>
        <w:rPr>
          <w:rFonts w:ascii="方正小标宋简体" w:eastAsia="方正小标宋简体" w:hAnsi="Times New Roman"/>
          <w:bCs/>
          <w:color w:val="000000"/>
          <w:sz w:val="44"/>
          <w:szCs w:val="44"/>
        </w:rPr>
      </w:pPr>
      <w:r w:rsidRPr="000A2293">
        <w:rPr>
          <w:rFonts w:ascii="方正小标宋简体" w:eastAsia="方正小标宋简体" w:hAnsi="Times New Roman" w:hint="eastAsia"/>
          <w:bCs/>
          <w:sz w:val="44"/>
          <w:szCs w:val="44"/>
        </w:rPr>
        <w:t>2021-2022年度</w:t>
      </w:r>
      <w:r>
        <w:rPr>
          <w:rFonts w:ascii="方正小标宋简体" w:eastAsia="方正小标宋简体" w:hAnsi="Times New Roman" w:hint="eastAsia"/>
          <w:bCs/>
          <w:color w:val="000000"/>
          <w:sz w:val="44"/>
          <w:szCs w:val="44"/>
        </w:rPr>
        <w:t>华南农业大学院级学生会</w:t>
      </w:r>
    </w:p>
    <w:p w:rsidR="001D052D" w:rsidRDefault="00620A88">
      <w:pPr>
        <w:jc w:val="center"/>
        <w:rPr>
          <w:rFonts w:ascii="方正小标宋简体" w:eastAsia="方正小标宋简体" w:hAnsi="Times New Roman"/>
          <w:bCs/>
          <w:color w:val="000000"/>
          <w:sz w:val="44"/>
          <w:szCs w:val="44"/>
        </w:rPr>
      </w:pPr>
      <w:r>
        <w:rPr>
          <w:rFonts w:ascii="方正小标宋简体" w:eastAsia="方正小标宋简体" w:hAnsi="Times New Roman" w:hint="eastAsia"/>
          <w:bCs/>
          <w:color w:val="000000"/>
          <w:sz w:val="44"/>
          <w:szCs w:val="44"/>
        </w:rPr>
        <w:t>工作考核评优表</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单位：</w:t>
      </w:r>
      <w:r>
        <w:rPr>
          <w:rFonts w:ascii="方正黑体_GBK" w:eastAsia="方正黑体_GBK" w:hAnsi="Times New Roman" w:hint="eastAsia"/>
          <w:bCs/>
          <w:szCs w:val="21"/>
          <w:u w:val="single"/>
        </w:rPr>
        <w:t xml:space="preserve">             </w:t>
      </w:r>
      <w:r>
        <w:rPr>
          <w:rFonts w:ascii="方正黑体_GBK" w:eastAsia="方正黑体_GBK" w:hAnsi="Times New Roman" w:hint="eastAsia"/>
          <w:bCs/>
          <w:szCs w:val="21"/>
        </w:rPr>
        <w:t xml:space="preserve">  团委（盖章）                     日期：</w:t>
      </w:r>
      <w:r>
        <w:rPr>
          <w:rFonts w:ascii="方正黑体_GBK" w:eastAsia="方正黑体_GBK" w:hAnsi="Times New Roman" w:hint="eastAsia"/>
          <w:bCs/>
          <w:szCs w:val="21"/>
          <w:u w:val="single"/>
        </w:rPr>
        <w:t xml:space="preserve">      </w:t>
      </w:r>
      <w:r>
        <w:rPr>
          <w:rFonts w:ascii="方正黑体_GBK" w:eastAsia="方正黑体_GBK" w:hAnsi="Times New Roman" w:hint="eastAsia"/>
          <w:bCs/>
          <w:szCs w:val="21"/>
        </w:rPr>
        <w:t>年</w:t>
      </w:r>
      <w:r>
        <w:rPr>
          <w:rFonts w:ascii="方正黑体_GBK" w:eastAsia="方正黑体_GBK" w:hAnsi="Times New Roman" w:hint="eastAsia"/>
          <w:bCs/>
          <w:szCs w:val="21"/>
          <w:u w:val="single"/>
        </w:rPr>
        <w:t xml:space="preserve">      </w:t>
      </w:r>
      <w:r>
        <w:rPr>
          <w:rFonts w:ascii="方正黑体_GBK" w:eastAsia="方正黑体_GBK" w:hAnsi="Times New Roman" w:hint="eastAsia"/>
          <w:bCs/>
          <w:szCs w:val="21"/>
        </w:rPr>
        <w:t>月</w:t>
      </w:r>
    </w:p>
    <w:tbl>
      <w:tblPr>
        <w:tblpPr w:leftFromText="180" w:rightFromText="180" w:vertAnchor="text" w:horzAnchor="margin" w:tblpXSpec="center" w:tblpY="294"/>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34"/>
        <w:gridCol w:w="5886"/>
        <w:gridCol w:w="567"/>
        <w:gridCol w:w="567"/>
        <w:gridCol w:w="1141"/>
      </w:tblGrid>
      <w:tr w:rsidR="001D052D">
        <w:trPr>
          <w:trHeight w:val="134"/>
        </w:trPr>
        <w:tc>
          <w:tcPr>
            <w:tcW w:w="102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考  核</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项  目</w:t>
            </w:r>
          </w:p>
        </w:tc>
        <w:tc>
          <w:tcPr>
            <w:tcW w:w="1134"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考  核</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内  容</w:t>
            </w:r>
          </w:p>
        </w:tc>
        <w:tc>
          <w:tcPr>
            <w:tcW w:w="5886"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考核指标</w:t>
            </w:r>
          </w:p>
        </w:tc>
        <w:tc>
          <w:tcPr>
            <w:tcW w:w="1134" w:type="dxa"/>
            <w:gridSpan w:val="2"/>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得分</w:t>
            </w:r>
          </w:p>
        </w:tc>
        <w:tc>
          <w:tcPr>
            <w:tcW w:w="1141"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支撑材料</w:t>
            </w:r>
          </w:p>
        </w:tc>
      </w:tr>
      <w:tr w:rsidR="001D052D">
        <w:trPr>
          <w:trHeight w:val="482"/>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黑体_GBK" w:eastAsia="方正黑体_GBK" w:hAnsi="Times New Roman"/>
                <w:bCs/>
                <w:szCs w:val="21"/>
              </w:rPr>
            </w:pPr>
          </w:p>
        </w:tc>
        <w:tc>
          <w:tcPr>
            <w:tcW w:w="5886" w:type="dxa"/>
            <w:vMerge/>
            <w:vAlign w:val="center"/>
          </w:tcPr>
          <w:p w:rsidR="001D052D" w:rsidRDefault="001D052D">
            <w:pPr>
              <w:snapToGrid w:val="0"/>
              <w:jc w:val="center"/>
              <w:rPr>
                <w:rFonts w:ascii="方正黑体_GBK" w:eastAsia="方正黑体_GBK" w:hAnsi="Times New Roman"/>
                <w:bCs/>
                <w:szCs w:val="21"/>
              </w:rPr>
            </w:pPr>
          </w:p>
        </w:tc>
        <w:tc>
          <w:tcPr>
            <w:tcW w:w="567" w:type="dxa"/>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自评</w:t>
            </w:r>
          </w:p>
        </w:tc>
        <w:tc>
          <w:tcPr>
            <w:tcW w:w="567" w:type="dxa"/>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审核</w:t>
            </w:r>
          </w:p>
        </w:tc>
        <w:tc>
          <w:tcPr>
            <w:tcW w:w="1141" w:type="dxa"/>
            <w:vMerge/>
            <w:vAlign w:val="center"/>
          </w:tcPr>
          <w:p w:rsidR="001D052D" w:rsidRDefault="001D052D">
            <w:pPr>
              <w:snapToGrid w:val="0"/>
              <w:jc w:val="center"/>
              <w:rPr>
                <w:rFonts w:ascii="方正黑体_GBK" w:eastAsia="方正黑体_GBK" w:hAnsi="Times New Roman"/>
                <w:bCs/>
                <w:szCs w:val="21"/>
              </w:rPr>
            </w:pPr>
          </w:p>
        </w:tc>
      </w:tr>
      <w:tr w:rsidR="001D052D">
        <w:trPr>
          <w:trHeight w:val="1109"/>
        </w:trPr>
        <w:tc>
          <w:tcPr>
            <w:tcW w:w="102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A</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思</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想</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引</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领</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（22分）</w:t>
            </w: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主题教育</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（6分）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1.传达党的声音和主张，承办或协助学院党委举办“树理想·重品行·守纪律”、“我的中国梦”——“立志·修身·博学·报国”等主题教育活动，每次活动计2分，满分6分。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新闻材料</w:t>
            </w:r>
          </w:p>
        </w:tc>
      </w:tr>
      <w:tr w:rsidR="001D052D">
        <w:trPr>
          <w:trHeight w:val="1109"/>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评奖评优</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（10分）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2.学院学生会获得省“优秀学生会”的，计7分/</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；学生会工作人员获得省级“优秀学生骨干”的，计5分/</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；学生会工作人员获得校级“优秀学生骨干标兵”的，计3分/</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省学联、学校表彰发文</w:t>
            </w:r>
          </w:p>
          <w:p w:rsidR="001D052D" w:rsidRDefault="00620A88">
            <w:pPr>
              <w:snapToGrid w:val="0"/>
              <w:jc w:val="center"/>
              <w:rPr>
                <w:rFonts w:ascii="方正楷体_GBK" w:eastAsia="方正楷体_GBK" w:hAnsi="Times New Roman"/>
                <w:bCs/>
                <w:szCs w:val="21"/>
                <w:highlight w:val="yellow"/>
              </w:rPr>
            </w:pPr>
            <w:r>
              <w:rPr>
                <w:rFonts w:ascii="方正楷体_GBK" w:eastAsia="方正楷体_GBK" w:hAnsi="Times New Roman" w:hint="eastAsia"/>
                <w:bCs/>
                <w:szCs w:val="21"/>
              </w:rPr>
              <w:t>（评审当年的上一年度文件）</w:t>
            </w:r>
          </w:p>
        </w:tc>
      </w:tr>
      <w:tr w:rsidR="001D052D">
        <w:trPr>
          <w:trHeight w:val="1109"/>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宣传报道</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w:t>
            </w:r>
            <w:r>
              <w:rPr>
                <w:rFonts w:ascii="方正楷体_GBK" w:eastAsia="方正楷体_GBK" w:hAnsi="Times New Roman" w:hint="eastAsia"/>
                <w:bCs/>
                <w:color w:val="000000" w:themeColor="text1"/>
                <w:szCs w:val="21"/>
              </w:rPr>
              <w:t>6分</w:t>
            </w:r>
            <w:r>
              <w:rPr>
                <w:rFonts w:ascii="方正楷体_GBK" w:eastAsia="方正楷体_GBK" w:hAnsi="Times New Roman" w:hint="eastAsia"/>
                <w:bCs/>
                <w:szCs w:val="21"/>
              </w:rPr>
              <w:t>）</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3.学院学生会规范管理微信、</w:t>
            </w:r>
            <w:proofErr w:type="gramStart"/>
            <w:r>
              <w:rPr>
                <w:rFonts w:ascii="方正楷体_GBK" w:eastAsia="方正楷体_GBK" w:hAnsi="Times New Roman" w:hint="eastAsia"/>
                <w:bCs/>
                <w:szCs w:val="21"/>
              </w:rPr>
              <w:t>微博等</w:t>
            </w:r>
            <w:proofErr w:type="gramEnd"/>
            <w:r>
              <w:rPr>
                <w:rFonts w:ascii="方正楷体_GBK" w:eastAsia="方正楷体_GBK" w:hAnsi="Times New Roman" w:hint="eastAsia"/>
                <w:bCs/>
                <w:szCs w:val="21"/>
              </w:rPr>
              <w:t xml:space="preserve">新媒体账号和后台，加强对网站、新媒体和印发刊物的管理，完善重要信息发布审核机制，落实“三校三审”制度，落实计3分，没有不计分。 </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校团委和</w:t>
            </w:r>
            <w:proofErr w:type="gramStart"/>
            <w:r>
              <w:rPr>
                <w:rFonts w:ascii="方正楷体_GBK" w:eastAsia="方正楷体_GBK" w:hAnsi="Times New Roman" w:hint="eastAsia"/>
                <w:bCs/>
                <w:szCs w:val="21"/>
              </w:rPr>
              <w:t>校学生会</w:t>
            </w:r>
            <w:proofErr w:type="gramEnd"/>
            <w:r>
              <w:rPr>
                <w:rFonts w:ascii="方正楷体_GBK" w:eastAsia="方正楷体_GBK" w:hAnsi="Times New Roman" w:hint="eastAsia"/>
                <w:bCs/>
                <w:szCs w:val="21"/>
              </w:rPr>
              <w:t>工作记录</w:t>
            </w:r>
          </w:p>
        </w:tc>
      </w:tr>
      <w:tr w:rsidR="001D052D">
        <w:trPr>
          <w:trHeight w:val="1109"/>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pStyle w:val="a9"/>
              <w:snapToGrid w:val="0"/>
              <w:ind w:firstLineChars="0" w:firstLine="0"/>
              <w:rPr>
                <w:rFonts w:ascii="方正楷体_GBK" w:eastAsia="方正楷体_GBK" w:hAnsi="Times New Roman"/>
                <w:bCs/>
                <w:szCs w:val="21"/>
              </w:rPr>
            </w:pPr>
            <w:r>
              <w:rPr>
                <w:rFonts w:ascii="方正楷体_GBK" w:eastAsia="方正楷体_GBK" w:hAnsi="Times New Roman" w:hint="eastAsia"/>
                <w:bCs/>
                <w:szCs w:val="21"/>
              </w:rPr>
              <w:t>4.学院学生会学习宣传贯彻习近平新时代中国特色社会主义思想，新媒体账号转发人民日报、广东共青团、广东学联等官方推送，每篇0.5分，满分3分，每月转发2篇以上的，按2篇计分，没有不计分。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proofErr w:type="gramStart"/>
            <w:r>
              <w:rPr>
                <w:rFonts w:ascii="方正楷体_GBK" w:eastAsia="方正楷体_GBK" w:hAnsi="Times New Roman" w:hint="eastAsia"/>
                <w:bCs/>
                <w:szCs w:val="21"/>
              </w:rPr>
              <w:t>推文截</w:t>
            </w:r>
            <w:proofErr w:type="gramEnd"/>
            <w:r>
              <w:rPr>
                <w:rFonts w:ascii="方正楷体_GBK" w:eastAsia="方正楷体_GBK" w:hAnsi="Times New Roman" w:hint="eastAsia"/>
                <w:bCs/>
                <w:szCs w:val="21"/>
              </w:rPr>
              <w:t>图</w:t>
            </w:r>
          </w:p>
        </w:tc>
      </w:tr>
      <w:tr w:rsidR="001D052D">
        <w:trPr>
          <w:trHeight w:val="904"/>
        </w:trPr>
        <w:tc>
          <w:tcPr>
            <w:tcW w:w="102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B</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组</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织</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建</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设</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（26分）</w:t>
            </w:r>
          </w:p>
          <w:p w:rsidR="001D052D" w:rsidRDefault="001D052D">
            <w:pPr>
              <w:snapToGrid w:val="0"/>
              <w:rPr>
                <w:rFonts w:ascii="方正黑体_GBK" w:eastAsia="方正黑体_GBK" w:hAnsi="Times New Roman"/>
                <w:bCs/>
                <w:szCs w:val="21"/>
              </w:rPr>
            </w:pP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学生代表大会</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（5分）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5.按照省学联及学校要求，规范召开学生代表大会，学院学生代表大会原则上每年召开一次，完成计5分，未完成不计分。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校学生会备案记录</w:t>
            </w:r>
          </w:p>
        </w:tc>
      </w:tr>
      <w:tr w:rsidR="001D052D">
        <w:trPr>
          <w:trHeight w:val="510"/>
        </w:trPr>
        <w:tc>
          <w:tcPr>
            <w:tcW w:w="1020" w:type="dxa"/>
            <w:vMerge/>
            <w:vAlign w:val="center"/>
          </w:tcPr>
          <w:p w:rsidR="001D052D" w:rsidRDefault="001D052D">
            <w:pPr>
              <w:snapToGrid w:val="0"/>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制度建设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（9分）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6.严格学生会工作人员遴选程序，落实学校人员对遴选条件的要求，选拔过程公开透明、公平竞争，选拔结果进行公示，接受广大同学监督，完成计2分，未完成不计分。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相关文件、通知等；校团委备案记录</w:t>
            </w:r>
          </w:p>
        </w:tc>
      </w:tr>
      <w:tr w:rsidR="001D052D">
        <w:trPr>
          <w:trHeight w:val="510"/>
        </w:trPr>
        <w:tc>
          <w:tcPr>
            <w:tcW w:w="102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7.建立学生会工作人员述职评议制度，组建评议会，学生会主席团成员和工作部门负责人每学期向评议会述职，完成2次计 3分，完成1次计1分，未完成不计分。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相关文件；新闻材料</w:t>
            </w:r>
          </w:p>
        </w:tc>
      </w:tr>
      <w:tr w:rsidR="001D052D">
        <w:trPr>
          <w:trHeight w:val="510"/>
        </w:trPr>
        <w:tc>
          <w:tcPr>
            <w:tcW w:w="102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8.学院学生会决定机构、人事、财务等重要事项或开展重大活动（涉及到学生会举办或参与的，在院内有影响力的活动），须事先向院团委报告后报备校团委，1次未报扣2分，满分4分，</w:t>
            </w:r>
            <w:r>
              <w:rPr>
                <w:rFonts w:ascii="方正楷体_GBK" w:eastAsia="方正楷体_GBK" w:hAnsi="Times New Roman" w:hint="eastAsia"/>
                <w:bCs/>
                <w:szCs w:val="21"/>
              </w:rPr>
              <w:lastRenderedPageBreak/>
              <w:t>扣完为止。</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校团委和</w:t>
            </w:r>
            <w:proofErr w:type="gramStart"/>
            <w:r>
              <w:rPr>
                <w:rFonts w:ascii="方正楷体_GBK" w:eastAsia="方正楷体_GBK" w:hAnsi="Times New Roman" w:hint="eastAsia"/>
                <w:bCs/>
                <w:szCs w:val="21"/>
              </w:rPr>
              <w:t>校学生会</w:t>
            </w:r>
            <w:proofErr w:type="gramEnd"/>
            <w:r>
              <w:rPr>
                <w:rFonts w:ascii="方正楷体_GBK" w:eastAsia="方正楷体_GBK" w:hAnsi="Times New Roman" w:hint="eastAsia"/>
                <w:bCs/>
                <w:szCs w:val="21"/>
              </w:rPr>
              <w:t>备案记录</w:t>
            </w:r>
          </w:p>
        </w:tc>
      </w:tr>
      <w:tr w:rsidR="001D052D">
        <w:trPr>
          <w:trHeight w:val="510"/>
        </w:trPr>
        <w:tc>
          <w:tcPr>
            <w:tcW w:w="1020" w:type="dxa"/>
            <w:vMerge/>
            <w:vAlign w:val="center"/>
          </w:tcPr>
          <w:p w:rsidR="001D052D" w:rsidRDefault="001D052D">
            <w:pPr>
              <w:snapToGrid w:val="0"/>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队伍建设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（12分）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9.学生会工作人员按时参加校学生会及各部门组织的工作例会、学习会等，并积极交流学习，缺席一次扣0.5分，请假满2次扣0.5分，满分2.5分，扣完为止。</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校学生会工作记录</w:t>
            </w:r>
          </w:p>
        </w:tc>
      </w:tr>
      <w:tr w:rsidR="001D052D">
        <w:trPr>
          <w:trHeight w:val="510"/>
        </w:trPr>
        <w:tc>
          <w:tcPr>
            <w:tcW w:w="102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10.落实《学生会研究生会干部自律公约》，加强日常教育和管理，</w:t>
            </w:r>
            <w:proofErr w:type="gramStart"/>
            <w:r>
              <w:rPr>
                <w:rFonts w:ascii="方正楷体_GBK" w:eastAsia="方正楷体_GBK" w:hAnsi="Times New Roman" w:hint="eastAsia"/>
                <w:bCs/>
                <w:szCs w:val="21"/>
              </w:rPr>
              <w:t>开展院班两级</w:t>
            </w:r>
            <w:proofErr w:type="gramEnd"/>
            <w:r>
              <w:rPr>
                <w:rFonts w:ascii="方正楷体_GBK" w:eastAsia="方正楷体_GBK" w:hAnsi="Times New Roman" w:hint="eastAsia"/>
                <w:bCs/>
                <w:szCs w:val="21"/>
              </w:rPr>
              <w:t>学生骨干全员培训（</w:t>
            </w:r>
            <w:proofErr w:type="gramStart"/>
            <w:r>
              <w:rPr>
                <w:rFonts w:ascii="方正楷体_GBK" w:eastAsia="方正楷体_GBK" w:hAnsi="Times New Roman" w:hint="eastAsia"/>
                <w:bCs/>
                <w:szCs w:val="21"/>
              </w:rPr>
              <w:t>含参加</w:t>
            </w:r>
            <w:proofErr w:type="gramEnd"/>
            <w:r>
              <w:rPr>
                <w:rFonts w:ascii="方正楷体_GBK" w:eastAsia="方正楷体_GBK" w:hAnsi="Times New Roman" w:hint="eastAsia"/>
                <w:bCs/>
                <w:szCs w:val="21"/>
              </w:rPr>
              <w:t>校学生会组织的培训），各类培训的次数达到三次及以上计3分，两次计1.5分，一次计0.5分，没有不得分。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新闻材料</w:t>
            </w:r>
          </w:p>
        </w:tc>
      </w:tr>
      <w:tr w:rsidR="001D052D">
        <w:trPr>
          <w:trHeight w:val="416"/>
        </w:trPr>
        <w:tc>
          <w:tcPr>
            <w:tcW w:w="102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11. 学生会工作人员出现违规违纪、道德失</w:t>
            </w:r>
            <w:proofErr w:type="gramStart"/>
            <w:r>
              <w:rPr>
                <w:rFonts w:ascii="方正楷体_GBK" w:eastAsia="方正楷体_GBK" w:hAnsi="Times New Roman" w:hint="eastAsia"/>
                <w:bCs/>
                <w:szCs w:val="21"/>
              </w:rPr>
              <w:t>范</w:t>
            </w:r>
            <w:proofErr w:type="gramEnd"/>
            <w:r>
              <w:rPr>
                <w:rFonts w:ascii="方正楷体_GBK" w:eastAsia="方正楷体_GBK" w:hAnsi="Times New Roman" w:hint="eastAsia"/>
                <w:bCs/>
                <w:szCs w:val="21"/>
              </w:rPr>
              <w:t>以及与学生不相称行为等问题的，一次扣2分，满分4分，扣完为止。</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学校材料</w:t>
            </w:r>
          </w:p>
        </w:tc>
      </w:tr>
      <w:tr w:rsidR="001D052D">
        <w:trPr>
          <w:trHeight w:val="90"/>
        </w:trPr>
        <w:tc>
          <w:tcPr>
            <w:tcW w:w="102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12.按要求报</w:t>
            </w:r>
            <w:r>
              <w:rPr>
                <w:rFonts w:ascii="方正楷体_GBK" w:eastAsia="方正楷体_GBK" w:hAnsi="Times New Roman" w:hint="eastAsia"/>
                <w:bCs/>
                <w:color w:val="000000" w:themeColor="text1"/>
                <w:szCs w:val="21"/>
              </w:rPr>
              <w:t>送材料。每</w:t>
            </w:r>
            <w:r>
              <w:rPr>
                <w:rFonts w:ascii="方正楷体_GBK" w:eastAsia="方正楷体_GBK" w:hAnsi="Times New Roman" w:hint="eastAsia"/>
                <w:bCs/>
                <w:szCs w:val="21"/>
              </w:rPr>
              <w:t>项材料按照A、B、C、D四个等级进行登记， A等级为首次报送材料无误， B等级为第二次报送无误， C等级为第三次报送无误，D等级为四次及以上报送。最后根据</w:t>
            </w:r>
            <w:proofErr w:type="gramStart"/>
            <w:r>
              <w:rPr>
                <w:rFonts w:ascii="方正楷体_GBK" w:eastAsia="方正楷体_GBK" w:hAnsi="Times New Roman" w:hint="eastAsia"/>
                <w:bCs/>
                <w:szCs w:val="21"/>
              </w:rPr>
              <w:t>学院报校学生会</w:t>
            </w:r>
            <w:proofErr w:type="gramEnd"/>
            <w:r>
              <w:rPr>
                <w:rFonts w:ascii="方正楷体_GBK" w:eastAsia="方正楷体_GBK" w:hAnsi="Times New Roman" w:hint="eastAsia"/>
                <w:bCs/>
                <w:szCs w:val="21"/>
              </w:rPr>
              <w:t>送材料的A、B、C、D等级数量计算该学院得分：A等级分值为1.5分，B等级分值为1分，C等级分值为0.5分，D等级分值为0。一年所需交材料数量为n项，某学院一年共获得k</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A、r</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B、s</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C，t</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D，那么该学院得分=2*k/n+1*r/n+0.5*s/n+0*t/n，材料未按时提交列为B等级）。</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校学生会工作记录</w:t>
            </w:r>
          </w:p>
        </w:tc>
      </w:tr>
      <w:tr w:rsidR="001D052D">
        <w:trPr>
          <w:trHeight w:val="1617"/>
        </w:trPr>
        <w:tc>
          <w:tcPr>
            <w:tcW w:w="102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C</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联</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系</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服</w:t>
            </w:r>
          </w:p>
          <w:p w:rsidR="001D052D" w:rsidRDefault="00620A88">
            <w:pPr>
              <w:snapToGrid w:val="0"/>
              <w:jc w:val="center"/>
              <w:rPr>
                <w:rFonts w:ascii="方正黑体_GBK" w:eastAsia="方正黑体_GBK" w:hAnsi="Times New Roman"/>
                <w:bCs/>
                <w:szCs w:val="21"/>
              </w:rPr>
            </w:pPr>
            <w:proofErr w:type="gramStart"/>
            <w:r>
              <w:rPr>
                <w:rFonts w:ascii="方正黑体_GBK" w:eastAsia="方正黑体_GBK" w:hAnsi="Times New Roman" w:hint="eastAsia"/>
                <w:bCs/>
                <w:szCs w:val="21"/>
              </w:rPr>
              <w:t>务</w:t>
            </w:r>
            <w:proofErr w:type="gramEnd"/>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同</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学</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（24分）</w:t>
            </w: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服务举措</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（10分）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13.紧密联系同学，搭建有效渠道，听取、收集同学在学业发展、身心健康、社会融入等方面的普遍需求和现实困难，（如实地调研、摆摊、问卷调查、线下信箱、线上公众号等），提供五种及以上计5分，四种计4分，三种计3分,两种计1.5分，一种计0.5分，未提供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截图或照片</w:t>
            </w:r>
          </w:p>
        </w:tc>
      </w:tr>
      <w:tr w:rsidR="001D052D">
        <w:trPr>
          <w:trHeight w:val="775"/>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14.帮助解决或反馈同学的普遍需求和现实困难，形成报告或方案等文字和图片材料，一份计1分，满分5分。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报告等材料</w:t>
            </w:r>
          </w:p>
        </w:tc>
      </w:tr>
      <w:tr w:rsidR="001D052D">
        <w:trPr>
          <w:trHeight w:val="758"/>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权益维护</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（4分）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15.开展学院的权益维护活动（如院长有约、社区有约等），开展一次计1分，满分4分。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新闻材料</w:t>
            </w:r>
          </w:p>
        </w:tc>
      </w:tr>
      <w:tr w:rsidR="001D052D">
        <w:trPr>
          <w:trHeight w:val="1345"/>
        </w:trPr>
        <w:tc>
          <w:tcPr>
            <w:tcW w:w="1020" w:type="dxa"/>
            <w:vMerge/>
            <w:tcBorders>
              <w:bottom w:val="single" w:sz="4" w:space="0" w:color="auto"/>
            </w:tcBorders>
            <w:vAlign w:val="center"/>
          </w:tcPr>
          <w:p w:rsidR="001D052D" w:rsidRDefault="001D052D">
            <w:pPr>
              <w:snapToGrid w:val="0"/>
              <w:jc w:val="center"/>
              <w:rPr>
                <w:rFonts w:ascii="方正黑体_GBK" w:eastAsia="方正黑体_GBK" w:hAnsi="Times New Roman"/>
                <w:bCs/>
                <w:szCs w:val="21"/>
              </w:rPr>
            </w:pPr>
          </w:p>
        </w:tc>
        <w:tc>
          <w:tcPr>
            <w:tcW w:w="1134" w:type="dxa"/>
            <w:vMerge w:val="restart"/>
            <w:tcBorders>
              <w:bottom w:val="single" w:sz="4" w:space="0" w:color="auto"/>
            </w:tcBorders>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校长有约</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（10分）</w:t>
            </w:r>
          </w:p>
        </w:tc>
        <w:tc>
          <w:tcPr>
            <w:tcW w:w="5886" w:type="dxa"/>
            <w:tcBorders>
              <w:bottom w:val="single" w:sz="4" w:space="0" w:color="auto"/>
            </w:tcBorders>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16.积极配合校长有约活动，联合宣传（线上或线下）并协助收集提案，线下宣传计1分，线上宣传计1分，协助收集有效提案计2分（按经筛选后列入每期校长有约备选提案计，有则计分，无则不计分），满分6分，没有不计分。</w:t>
            </w:r>
          </w:p>
        </w:tc>
        <w:tc>
          <w:tcPr>
            <w:tcW w:w="567" w:type="dxa"/>
            <w:tcBorders>
              <w:bottom w:val="single" w:sz="4" w:space="0" w:color="auto"/>
            </w:tcBorders>
          </w:tcPr>
          <w:p w:rsidR="001D052D" w:rsidRDefault="001D052D">
            <w:pPr>
              <w:snapToGrid w:val="0"/>
              <w:jc w:val="center"/>
              <w:rPr>
                <w:rFonts w:ascii="方正楷体_GBK" w:eastAsia="方正楷体_GBK" w:hAnsi="Times New Roman"/>
                <w:bCs/>
                <w:szCs w:val="21"/>
              </w:rPr>
            </w:pPr>
          </w:p>
        </w:tc>
        <w:tc>
          <w:tcPr>
            <w:tcW w:w="567" w:type="dxa"/>
            <w:tcBorders>
              <w:bottom w:val="single" w:sz="4" w:space="0" w:color="auto"/>
            </w:tcBorders>
          </w:tcPr>
          <w:p w:rsidR="001D052D" w:rsidRDefault="001D052D">
            <w:pPr>
              <w:snapToGrid w:val="0"/>
              <w:jc w:val="center"/>
              <w:rPr>
                <w:rFonts w:ascii="方正楷体_GBK" w:eastAsia="方正楷体_GBK" w:hAnsi="Times New Roman"/>
                <w:bCs/>
                <w:szCs w:val="21"/>
              </w:rPr>
            </w:pPr>
          </w:p>
        </w:tc>
        <w:tc>
          <w:tcPr>
            <w:tcW w:w="1141" w:type="dxa"/>
            <w:tcBorders>
              <w:bottom w:val="single" w:sz="4" w:space="0" w:color="auto"/>
            </w:tcBorders>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提供相关照片或截图</w:t>
            </w:r>
          </w:p>
        </w:tc>
      </w:tr>
      <w:tr w:rsidR="001D052D">
        <w:trPr>
          <w:trHeight w:val="510"/>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17.提案质量高，被选中为“校长有约”热点提案，一个热点提案计2分，满分4分，没有不得分。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highlight w:val="yellow"/>
              </w:rPr>
            </w:pPr>
            <w:r>
              <w:rPr>
                <w:rFonts w:ascii="方正楷体_GBK" w:eastAsia="方正楷体_GBK" w:hAnsi="Times New Roman" w:hint="eastAsia"/>
                <w:bCs/>
                <w:szCs w:val="21"/>
              </w:rPr>
              <w:t>校学生会工作记录</w:t>
            </w:r>
          </w:p>
        </w:tc>
      </w:tr>
      <w:tr w:rsidR="001D052D">
        <w:trPr>
          <w:trHeight w:val="510"/>
        </w:trPr>
        <w:tc>
          <w:tcPr>
            <w:tcW w:w="102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D</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学</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风</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舍</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风</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（10分）</w:t>
            </w:r>
          </w:p>
          <w:p w:rsidR="001D052D" w:rsidRDefault="001D052D">
            <w:pPr>
              <w:snapToGrid w:val="0"/>
              <w:jc w:val="center"/>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学风建设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（5分）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18.配合学院开展学风建设工作，有计2分，无不计分。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相关文件或活动照片、活动通知等</w:t>
            </w:r>
          </w:p>
        </w:tc>
      </w:tr>
      <w:tr w:rsidR="001D052D">
        <w:trPr>
          <w:trHeight w:val="510"/>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19.举办特色学术活动（如辩论赛、专业知识竞赛等）或学习交流会，举办三次及以上计3分,两次计1.5分，一次计1分，未举办不计分。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新闻材料</w:t>
            </w:r>
          </w:p>
        </w:tc>
      </w:tr>
      <w:tr w:rsidR="001D052D">
        <w:trPr>
          <w:trHeight w:val="510"/>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宿舍建设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（5分）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20.配合学院制定宿舍安全和卫生检查细则，每月进行一次检查并在院内通报，全部完成计3分，缺一次扣0.5分。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通报截图</w:t>
            </w:r>
          </w:p>
        </w:tc>
      </w:tr>
      <w:tr w:rsidR="001D052D">
        <w:trPr>
          <w:trHeight w:val="510"/>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21.开展宿舍文化建设，举办如宿舍文化节等活动，开展一次计1分，满分2分。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1D052D">
            <w:pPr>
              <w:snapToGrid w:val="0"/>
              <w:jc w:val="center"/>
              <w:rPr>
                <w:rFonts w:ascii="方正楷体_GBK" w:eastAsia="方正楷体_GBK" w:hAnsi="Times New Roman"/>
                <w:bCs/>
                <w:szCs w:val="21"/>
              </w:rPr>
            </w:pPr>
          </w:p>
        </w:tc>
      </w:tr>
      <w:tr w:rsidR="001D052D">
        <w:trPr>
          <w:trHeight w:val="510"/>
        </w:trPr>
        <w:tc>
          <w:tcPr>
            <w:tcW w:w="102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E</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文</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体</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活</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动</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（18分）</w:t>
            </w:r>
          </w:p>
        </w:tc>
        <w:tc>
          <w:tcPr>
            <w:tcW w:w="1134" w:type="dxa"/>
            <w:vMerge w:val="restart"/>
            <w:vAlign w:val="center"/>
          </w:tcPr>
          <w:p w:rsidR="001D052D" w:rsidRDefault="00620A88">
            <w:pPr>
              <w:rPr>
                <w:rFonts w:ascii="方正楷体_GBK" w:eastAsia="方正楷体_GBK" w:hAnsi="Times New Roman"/>
                <w:bCs/>
                <w:szCs w:val="21"/>
              </w:rPr>
            </w:pPr>
            <w:r>
              <w:rPr>
                <w:rFonts w:ascii="方正楷体_GBK" w:eastAsia="方正楷体_GBK" w:hAnsi="Times New Roman" w:hint="eastAsia"/>
                <w:bCs/>
                <w:szCs w:val="21"/>
              </w:rPr>
              <w:t>文体活动</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（18分）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22.举办以社区或学院为单位的文体活动，每次计1分，满分3分，未举办不计分。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活动图片、新闻材料</w:t>
            </w:r>
          </w:p>
        </w:tc>
      </w:tr>
      <w:tr w:rsidR="001D052D">
        <w:trPr>
          <w:trHeight w:val="510"/>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23.学院阳光体育成绩排名第1名计5分，第2-3名计4分，第4-6名计3分，第7-10名计2分，其余名次计0.5分。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体育</w:t>
            </w:r>
            <w:proofErr w:type="gramStart"/>
            <w:r>
              <w:rPr>
                <w:rFonts w:ascii="方正楷体_GBK" w:eastAsia="方正楷体_GBK" w:hAnsi="Times New Roman" w:hint="eastAsia"/>
                <w:bCs/>
                <w:szCs w:val="21"/>
              </w:rPr>
              <w:t>部文件</w:t>
            </w:r>
            <w:proofErr w:type="gramEnd"/>
          </w:p>
        </w:tc>
      </w:tr>
      <w:tr w:rsidR="001D052D">
        <w:trPr>
          <w:trHeight w:val="510"/>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24.组织学生参加校学生会举办的活动，如：三人篮球赛、校园十大歌手大赛、紫荆科技文化节、院际篮球赛等，每次计1分，满分4分，没有不计分。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活动通知、公告等截图，并提交参与活动的学生名单</w:t>
            </w:r>
          </w:p>
        </w:tc>
      </w:tr>
      <w:tr w:rsidR="001D052D">
        <w:trPr>
          <w:trHeight w:val="510"/>
        </w:trPr>
        <w:tc>
          <w:tcPr>
            <w:tcW w:w="102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25.承办或协办校学生会举办的大型活动，校级每项计3分，省市级每项计6分，满分6分，未承办不计分。</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通知或图片</w:t>
            </w:r>
          </w:p>
        </w:tc>
      </w:tr>
      <w:tr w:rsidR="001D052D">
        <w:trPr>
          <w:trHeight w:val="941"/>
        </w:trPr>
        <w:tc>
          <w:tcPr>
            <w:tcW w:w="102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F</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附加分</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（10分）</w:t>
            </w:r>
          </w:p>
        </w:tc>
        <w:tc>
          <w:tcPr>
            <w:tcW w:w="1134" w:type="dxa"/>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校团委根据学院学生会综合表现评分</w:t>
            </w:r>
          </w:p>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（备注：在评选年度中，学院学生会在某项工作上取得较大成果但未能在上述考核条例中体现的，可在此予以文字说明）</w:t>
            </w:r>
          </w:p>
        </w:tc>
        <w:tc>
          <w:tcPr>
            <w:tcW w:w="567" w:type="dxa"/>
          </w:tcPr>
          <w:p w:rsidR="001D052D" w:rsidRDefault="001D052D">
            <w:pPr>
              <w:snapToGrid w:val="0"/>
              <w:jc w:val="center"/>
              <w:rPr>
                <w:rFonts w:ascii="方正楷体_GBK" w:eastAsia="方正楷体_GBK" w:hAnsi="Times New Roman"/>
                <w:bCs/>
                <w:szCs w:val="21"/>
              </w:rPr>
            </w:pPr>
          </w:p>
        </w:tc>
        <w:tc>
          <w:tcPr>
            <w:tcW w:w="567" w:type="dxa"/>
          </w:tcPr>
          <w:p w:rsidR="001D052D" w:rsidRDefault="001D052D">
            <w:pPr>
              <w:snapToGrid w:val="0"/>
              <w:jc w:val="center"/>
              <w:rPr>
                <w:rFonts w:ascii="方正楷体_GBK" w:eastAsia="方正楷体_GBK" w:hAnsi="Times New Roman"/>
                <w:bCs/>
                <w:szCs w:val="21"/>
              </w:rPr>
            </w:pPr>
          </w:p>
        </w:tc>
        <w:tc>
          <w:tcPr>
            <w:tcW w:w="1141" w:type="dxa"/>
            <w:vAlign w:val="center"/>
          </w:tcPr>
          <w:p w:rsidR="001D052D" w:rsidRDefault="001D052D">
            <w:pPr>
              <w:snapToGrid w:val="0"/>
              <w:jc w:val="center"/>
              <w:rPr>
                <w:rFonts w:ascii="方正楷体_GBK" w:eastAsia="方正楷体_GBK" w:hAnsi="Times New Roman"/>
                <w:bCs/>
                <w:szCs w:val="21"/>
              </w:rPr>
            </w:pPr>
          </w:p>
        </w:tc>
      </w:tr>
      <w:tr w:rsidR="001D052D">
        <w:trPr>
          <w:trHeight w:val="941"/>
        </w:trPr>
        <w:tc>
          <w:tcPr>
            <w:tcW w:w="102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合计</w:t>
            </w: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（110分）</w:t>
            </w:r>
          </w:p>
        </w:tc>
        <w:tc>
          <w:tcPr>
            <w:tcW w:w="5886" w:type="dxa"/>
            <w:vAlign w:val="center"/>
          </w:tcPr>
          <w:p w:rsidR="001D052D" w:rsidRDefault="00620A88">
            <w:pPr>
              <w:numPr>
                <w:ilvl w:val="0"/>
                <w:numId w:val="1"/>
              </w:numPr>
              <w:snapToGrid w:val="0"/>
              <w:jc w:val="left"/>
              <w:rPr>
                <w:rFonts w:ascii="方正楷体_GBK" w:eastAsia="方正楷体_GBK" w:hAnsi="Times New Roman"/>
                <w:bCs/>
                <w:szCs w:val="21"/>
              </w:rPr>
            </w:pPr>
            <w:r>
              <w:rPr>
                <w:rFonts w:ascii="方正楷体_GBK" w:eastAsia="方正楷体_GBK" w:hAnsi="Times New Roman" w:hint="eastAsia"/>
                <w:bCs/>
                <w:szCs w:val="21"/>
              </w:rPr>
              <w:t>各学院学生会按照表中内容进行自评，除备注需要另外填写表格的项目外，在备注项对得分情况进行简单说明；</w:t>
            </w:r>
          </w:p>
          <w:p w:rsidR="001D052D" w:rsidRDefault="00620A88">
            <w:pPr>
              <w:pStyle w:val="a9"/>
              <w:numPr>
                <w:ilvl w:val="0"/>
                <w:numId w:val="1"/>
              </w:numPr>
              <w:snapToGrid w:val="0"/>
              <w:ind w:firstLineChars="0"/>
              <w:jc w:val="left"/>
              <w:rPr>
                <w:rFonts w:ascii="方正楷体_GBK" w:eastAsia="方正楷体_GBK" w:hAnsi="Times New Roman"/>
                <w:bCs/>
                <w:szCs w:val="21"/>
              </w:rPr>
            </w:pPr>
            <w:proofErr w:type="gramStart"/>
            <w:r>
              <w:rPr>
                <w:rFonts w:ascii="方正楷体_GBK" w:eastAsia="方正楷体_GBK" w:hAnsi="Times New Roman" w:hint="eastAsia"/>
                <w:bCs/>
                <w:szCs w:val="21"/>
              </w:rPr>
              <w:t>除校学生会</w:t>
            </w:r>
            <w:proofErr w:type="gramEnd"/>
            <w:r>
              <w:rPr>
                <w:rFonts w:ascii="方正楷体_GBK" w:eastAsia="方正楷体_GBK" w:hAnsi="Times New Roman" w:hint="eastAsia"/>
                <w:bCs/>
                <w:szCs w:val="21"/>
              </w:rPr>
              <w:t>考核项外，</w:t>
            </w:r>
            <w:proofErr w:type="gramStart"/>
            <w:r>
              <w:rPr>
                <w:rFonts w:ascii="方正楷体_GBK" w:eastAsia="方正楷体_GBK" w:hAnsi="Times New Roman" w:hint="eastAsia"/>
                <w:bCs/>
                <w:szCs w:val="21"/>
              </w:rPr>
              <w:t>其余项须提交</w:t>
            </w:r>
            <w:proofErr w:type="gramEnd"/>
            <w:r>
              <w:rPr>
                <w:rFonts w:ascii="方正楷体_GBK" w:eastAsia="方正楷体_GBK" w:hAnsi="Times New Roman" w:hint="eastAsia"/>
                <w:bCs/>
                <w:szCs w:val="21"/>
              </w:rPr>
              <w:t>证明材料；</w:t>
            </w:r>
          </w:p>
          <w:p w:rsidR="001D052D" w:rsidRDefault="00620A88">
            <w:pPr>
              <w:numPr>
                <w:ilvl w:val="0"/>
                <w:numId w:val="1"/>
              </w:numPr>
              <w:snapToGrid w:val="0"/>
              <w:jc w:val="left"/>
              <w:rPr>
                <w:rFonts w:ascii="方正楷体_GBK" w:eastAsia="方正楷体_GBK" w:hAnsi="Times New Roman"/>
                <w:bCs/>
                <w:szCs w:val="21"/>
              </w:rPr>
            </w:pPr>
            <w:r>
              <w:rPr>
                <w:rFonts w:ascii="方正楷体_GBK" w:eastAsia="方正楷体_GBK" w:hAnsi="Times New Roman" w:hint="eastAsia"/>
                <w:bCs/>
                <w:szCs w:val="21"/>
              </w:rPr>
              <w:t>请各学院学生会如实自评，提交真实材料。若有作假，经查实，取消本次评优资格；</w:t>
            </w:r>
          </w:p>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本次评优条例的最终解释权归校团委和</w:t>
            </w:r>
            <w:proofErr w:type="gramStart"/>
            <w:r>
              <w:rPr>
                <w:rFonts w:ascii="方正楷体_GBK" w:eastAsia="方正楷体_GBK" w:hAnsi="Times New Roman" w:hint="eastAsia"/>
                <w:bCs/>
                <w:szCs w:val="21"/>
              </w:rPr>
              <w:t>校学生</w:t>
            </w:r>
            <w:proofErr w:type="gramEnd"/>
            <w:r>
              <w:rPr>
                <w:rFonts w:ascii="方正楷体_GBK" w:eastAsia="方正楷体_GBK" w:hAnsi="Times New Roman" w:hint="eastAsia"/>
                <w:bCs/>
                <w:szCs w:val="21"/>
              </w:rPr>
              <w:t>会所有。</w:t>
            </w:r>
          </w:p>
        </w:tc>
        <w:tc>
          <w:tcPr>
            <w:tcW w:w="567" w:type="dxa"/>
          </w:tcPr>
          <w:p w:rsidR="001D052D" w:rsidRDefault="001D052D">
            <w:pPr>
              <w:snapToGrid w:val="0"/>
              <w:rPr>
                <w:rFonts w:ascii="方正楷体_GBK" w:eastAsia="方正楷体_GBK" w:cs="Calibri"/>
                <w:bCs/>
                <w:szCs w:val="21"/>
                <w:lang w:bidi="ar"/>
              </w:rPr>
            </w:pPr>
          </w:p>
        </w:tc>
        <w:tc>
          <w:tcPr>
            <w:tcW w:w="567" w:type="dxa"/>
          </w:tcPr>
          <w:p w:rsidR="001D052D" w:rsidRDefault="001D052D">
            <w:pPr>
              <w:snapToGrid w:val="0"/>
              <w:rPr>
                <w:rFonts w:ascii="方正楷体_GBK" w:eastAsia="方正楷体_GBK" w:cs="Calibri"/>
                <w:bCs/>
                <w:szCs w:val="21"/>
                <w:lang w:bidi="ar"/>
              </w:rPr>
            </w:pPr>
          </w:p>
        </w:tc>
        <w:tc>
          <w:tcPr>
            <w:tcW w:w="1141" w:type="dxa"/>
            <w:vAlign w:val="center"/>
          </w:tcPr>
          <w:p w:rsidR="001D052D" w:rsidRDefault="00620A88">
            <w:pPr>
              <w:snapToGrid w:val="0"/>
              <w:rPr>
                <w:rFonts w:ascii="方正楷体_GBK" w:eastAsia="方正楷体_GBK" w:hAnsi="Times New Roman" w:cs="方正仿宋_GBK"/>
                <w:bCs/>
                <w:szCs w:val="21"/>
                <w:lang w:bidi="ar"/>
              </w:rPr>
            </w:pPr>
            <w:r>
              <w:rPr>
                <w:rFonts w:ascii="方正楷体_GBK" w:eastAsia="方正楷体_GBK" w:cs="Calibri" w:hint="eastAsia"/>
                <w:bCs/>
                <w:szCs w:val="21"/>
                <w:lang w:bidi="ar"/>
              </w:rPr>
              <w:t>1.</w:t>
            </w:r>
            <w:r>
              <w:rPr>
                <w:rFonts w:ascii="方正楷体_GBK" w:eastAsia="方正楷体_GBK" w:hAnsi="Times New Roman" w:cs="方正仿宋_GBK" w:hint="eastAsia"/>
                <w:bCs/>
                <w:szCs w:val="21"/>
                <w:lang w:bidi="ar"/>
              </w:rPr>
              <w:t>所提交的截图或活动图片请以活动名称命名。</w:t>
            </w:r>
          </w:p>
          <w:p w:rsidR="001D052D" w:rsidRDefault="00620A88">
            <w:pPr>
              <w:snapToGrid w:val="0"/>
              <w:jc w:val="center"/>
              <w:rPr>
                <w:rFonts w:ascii="方正楷体_GBK" w:eastAsia="方正楷体_GBK" w:hAnsi="Times New Roman"/>
                <w:bCs/>
                <w:szCs w:val="21"/>
              </w:rPr>
            </w:pPr>
            <w:r>
              <w:rPr>
                <w:rFonts w:ascii="方正楷体_GBK" w:eastAsia="方正楷体_GBK" w:cs="Calibri" w:hint="eastAsia"/>
                <w:bCs/>
                <w:szCs w:val="21"/>
                <w:lang w:bidi="ar"/>
              </w:rPr>
              <w:t>2.</w:t>
            </w:r>
            <w:r>
              <w:rPr>
                <w:rFonts w:ascii="方正楷体_GBK" w:eastAsia="方正楷体_GBK" w:hAnsi="Times New Roman" w:cs="方正仿宋_GBK" w:hint="eastAsia"/>
                <w:bCs/>
                <w:szCs w:val="21"/>
                <w:lang w:bidi="ar"/>
              </w:rPr>
              <w:t>图片需清晰看到活动名称或平台账号名称（如</w:t>
            </w:r>
            <w:proofErr w:type="gramStart"/>
            <w:r>
              <w:rPr>
                <w:rFonts w:ascii="方正楷体_GBK" w:eastAsia="方正楷体_GBK" w:hAnsi="Times New Roman" w:cs="方正仿宋_GBK" w:hint="eastAsia"/>
                <w:bCs/>
                <w:szCs w:val="21"/>
                <w:lang w:bidi="ar"/>
              </w:rPr>
              <w:t>微信公众号</w:t>
            </w:r>
            <w:proofErr w:type="gramEnd"/>
            <w:r>
              <w:rPr>
                <w:rFonts w:ascii="方正楷体_GBK" w:eastAsia="方正楷体_GBK" w:hAnsi="Times New Roman" w:cs="方正仿宋_GBK" w:hint="eastAsia"/>
                <w:bCs/>
                <w:szCs w:val="21"/>
                <w:lang w:bidi="ar"/>
              </w:rPr>
              <w:t>名称）、发布时间等方为有效。</w:t>
            </w:r>
          </w:p>
        </w:tc>
      </w:tr>
      <w:tr w:rsidR="001D052D">
        <w:trPr>
          <w:cantSplit/>
          <w:trHeight w:val="941"/>
        </w:trPr>
        <w:tc>
          <w:tcPr>
            <w:tcW w:w="102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学生会</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指导老师意见</w:t>
            </w:r>
          </w:p>
        </w:tc>
        <w:tc>
          <w:tcPr>
            <w:tcW w:w="9295" w:type="dxa"/>
            <w:gridSpan w:val="5"/>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（注：100字左右。）</w:t>
            </w: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620A88">
            <w:pPr>
              <w:wordWrap w:val="0"/>
              <w:snapToGrid w:val="0"/>
              <w:ind w:right="630"/>
              <w:jc w:val="right"/>
              <w:rPr>
                <w:rFonts w:ascii="方正楷体_GBK" w:eastAsia="方正楷体_GBK" w:hAnsi="Times New Roman"/>
                <w:bCs/>
                <w:szCs w:val="21"/>
              </w:rPr>
            </w:pPr>
            <w:r>
              <w:rPr>
                <w:rFonts w:ascii="方正楷体_GBK" w:eastAsia="方正楷体_GBK" w:hAnsi="Times New Roman" w:hint="eastAsia"/>
                <w:bCs/>
                <w:szCs w:val="21"/>
              </w:rPr>
              <w:t xml:space="preserve">签字：      </w:t>
            </w:r>
          </w:p>
          <w:p w:rsidR="001D052D" w:rsidRDefault="00620A88">
            <w:pPr>
              <w:wordWrap w:val="0"/>
              <w:snapToGrid w:val="0"/>
              <w:ind w:right="630"/>
              <w:jc w:val="right"/>
              <w:rPr>
                <w:rFonts w:ascii="方正楷体_GBK" w:eastAsia="方正楷体_GBK" w:cs="Calibri"/>
                <w:bCs/>
                <w:szCs w:val="21"/>
                <w:lang w:bidi="ar"/>
              </w:rPr>
            </w:pPr>
            <w:r>
              <w:rPr>
                <w:rFonts w:ascii="方正楷体_GBK" w:eastAsia="方正楷体_GBK" w:hAnsi="Times New Roman" w:hint="eastAsia"/>
                <w:bCs/>
                <w:szCs w:val="21"/>
              </w:rPr>
              <w:t xml:space="preserve">  年  月  日</w:t>
            </w:r>
          </w:p>
        </w:tc>
      </w:tr>
      <w:tr w:rsidR="001D052D">
        <w:trPr>
          <w:cantSplit/>
          <w:trHeight w:val="941"/>
        </w:trPr>
        <w:tc>
          <w:tcPr>
            <w:tcW w:w="102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lastRenderedPageBreak/>
              <w:t>学院团委意见</w:t>
            </w:r>
          </w:p>
        </w:tc>
        <w:tc>
          <w:tcPr>
            <w:tcW w:w="9295" w:type="dxa"/>
            <w:gridSpan w:val="5"/>
          </w:tcPr>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620A88">
            <w:pPr>
              <w:snapToGrid w:val="0"/>
              <w:ind w:right="630"/>
              <w:jc w:val="right"/>
              <w:rPr>
                <w:rFonts w:ascii="方正楷体_GBK" w:eastAsia="方正楷体_GBK" w:hAnsi="Times New Roman"/>
                <w:bCs/>
                <w:szCs w:val="21"/>
              </w:rPr>
            </w:pPr>
            <w:r>
              <w:rPr>
                <w:rFonts w:ascii="方正楷体_GBK" w:eastAsia="方正楷体_GBK" w:hAnsi="Times New Roman" w:hint="eastAsia"/>
                <w:bCs/>
                <w:szCs w:val="21"/>
              </w:rPr>
              <w:t>（盖 章）</w:t>
            </w:r>
          </w:p>
          <w:p w:rsidR="001D052D" w:rsidRDefault="00620A88">
            <w:pPr>
              <w:snapToGrid w:val="0"/>
              <w:ind w:right="630"/>
              <w:jc w:val="right"/>
              <w:rPr>
                <w:rFonts w:ascii="方正楷体_GBK" w:eastAsia="方正楷体_GBK" w:cs="Calibri"/>
                <w:bCs/>
                <w:szCs w:val="21"/>
                <w:lang w:bidi="ar"/>
              </w:rPr>
            </w:pPr>
            <w:r>
              <w:rPr>
                <w:rFonts w:ascii="方正楷体_GBK" w:eastAsia="方正楷体_GBK" w:hAnsi="Times New Roman" w:hint="eastAsia"/>
                <w:bCs/>
                <w:szCs w:val="21"/>
              </w:rPr>
              <w:t>年  月  日</w:t>
            </w:r>
          </w:p>
        </w:tc>
      </w:tr>
    </w:tbl>
    <w:p w:rsidR="001D052D" w:rsidRDefault="001D052D">
      <w:pPr>
        <w:rPr>
          <w:rFonts w:ascii="Times New Roman" w:hAnsi="Times New Roman"/>
        </w:rPr>
      </w:pPr>
    </w:p>
    <w:p w:rsidR="001D052D" w:rsidRDefault="00620A88">
      <w:pPr>
        <w:widowControl/>
        <w:spacing w:line="360" w:lineRule="auto"/>
        <w:ind w:firstLineChars="200" w:firstLine="560"/>
        <w:jc w:val="left"/>
        <w:rPr>
          <w:rFonts w:ascii="Times New Roman" w:eastAsia="方正仿宋_GBK" w:hAnsi="Times New Roman"/>
          <w:szCs w:val="21"/>
        </w:rPr>
      </w:pPr>
      <w:r>
        <w:rPr>
          <w:rFonts w:ascii="Times New Roman" w:eastAsia="仿宋_GB2312" w:hAnsi="Times New Roman"/>
          <w:bCs/>
          <w:kern w:val="0"/>
          <w:sz w:val="28"/>
          <w:szCs w:val="28"/>
        </w:rPr>
        <w:br w:type="page"/>
      </w:r>
    </w:p>
    <w:p w:rsidR="001D052D" w:rsidRDefault="001D052D">
      <w:pPr>
        <w:widowControl/>
        <w:jc w:val="left"/>
        <w:rPr>
          <w:rFonts w:ascii="Times New Roman" w:eastAsia="方正仿宋_GBK" w:hAnsi="Times New Roman"/>
          <w:szCs w:val="21"/>
        </w:rPr>
        <w:sectPr w:rsidR="001D052D">
          <w:footerReference w:type="even" r:id="rId10"/>
          <w:footerReference w:type="default" r:id="rId11"/>
          <w:pgSz w:w="11906" w:h="16838"/>
          <w:pgMar w:top="1440" w:right="1800" w:bottom="1440" w:left="1800" w:header="851" w:footer="992" w:gutter="0"/>
          <w:pgNumType w:fmt="numberInDash" w:start="1"/>
          <w:cols w:space="720"/>
          <w:docGrid w:type="lines" w:linePitch="312"/>
        </w:sectPr>
      </w:pPr>
    </w:p>
    <w:bookmarkEnd w:id="4"/>
    <w:bookmarkEnd w:id="10"/>
    <w:bookmarkEnd w:id="13"/>
    <w:bookmarkEnd w:id="14"/>
    <w:p w:rsidR="001D052D" w:rsidRDefault="00620A88">
      <w:pPr>
        <w:jc w:val="left"/>
        <w:rPr>
          <w:rFonts w:ascii="方正黑体_GBK" w:eastAsia="方正黑体_GBK" w:hAnsi="Times New Roman"/>
          <w:bCs/>
          <w:kern w:val="0"/>
          <w:sz w:val="32"/>
          <w:szCs w:val="32"/>
        </w:rPr>
      </w:pPr>
      <w:r>
        <w:rPr>
          <w:rFonts w:ascii="方正黑体_GBK" w:eastAsia="方正黑体_GBK" w:hAnsi="Times New Roman" w:hint="eastAsia"/>
          <w:bCs/>
          <w:kern w:val="0"/>
          <w:sz w:val="32"/>
          <w:szCs w:val="32"/>
        </w:rPr>
        <w:lastRenderedPageBreak/>
        <w:t>附件5：</w:t>
      </w:r>
    </w:p>
    <w:p w:rsidR="001D052D" w:rsidRDefault="00620A88">
      <w:pPr>
        <w:jc w:val="center"/>
        <w:rPr>
          <w:rFonts w:ascii="方正小标宋简体" w:eastAsia="方正小标宋简体" w:hAnsi="Times New Roman"/>
          <w:bCs/>
          <w:color w:val="000000"/>
          <w:sz w:val="44"/>
          <w:szCs w:val="44"/>
        </w:rPr>
      </w:pPr>
      <w:r w:rsidRPr="000A2293">
        <w:rPr>
          <w:rFonts w:ascii="方正小标宋简体" w:eastAsia="方正小标宋简体" w:hAnsi="Times New Roman" w:hint="eastAsia"/>
          <w:bCs/>
          <w:sz w:val="44"/>
          <w:szCs w:val="44"/>
        </w:rPr>
        <w:t>2021-2022年度“华南农业</w:t>
      </w:r>
      <w:r>
        <w:rPr>
          <w:rFonts w:ascii="方正小标宋简体" w:eastAsia="方正小标宋简体" w:hAnsi="Times New Roman" w:hint="eastAsia"/>
          <w:bCs/>
          <w:color w:val="000000"/>
          <w:sz w:val="44"/>
          <w:szCs w:val="44"/>
        </w:rPr>
        <w:t>大学红旗研究生会”评选申报表</w:t>
      </w:r>
    </w:p>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2"/>
        <w:gridCol w:w="547"/>
        <w:gridCol w:w="1118"/>
        <w:gridCol w:w="1275"/>
        <w:gridCol w:w="582"/>
        <w:gridCol w:w="1119"/>
        <w:gridCol w:w="458"/>
        <w:gridCol w:w="393"/>
        <w:gridCol w:w="1002"/>
        <w:gridCol w:w="557"/>
        <w:gridCol w:w="824"/>
      </w:tblGrid>
      <w:tr w:rsidR="001D052D">
        <w:trPr>
          <w:trHeight w:val="792"/>
          <w:jc w:val="center"/>
        </w:trPr>
        <w:tc>
          <w:tcPr>
            <w:tcW w:w="1581" w:type="dxa"/>
            <w:gridSpan w:val="2"/>
            <w:tcBorders>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学院</w:t>
            </w:r>
          </w:p>
        </w:tc>
        <w:tc>
          <w:tcPr>
            <w:tcW w:w="2390" w:type="dxa"/>
            <w:gridSpan w:val="2"/>
            <w:tcBorders>
              <w:left w:val="single" w:sz="4" w:space="0" w:color="auto"/>
              <w:bottom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left w:val="single" w:sz="4" w:space="0" w:color="auto"/>
              <w:bottom w:val="single" w:sz="4" w:space="0" w:color="auto"/>
              <w:right w:val="single" w:sz="4" w:space="0" w:color="auto"/>
            </w:tcBorders>
            <w:vAlign w:val="center"/>
          </w:tcPr>
          <w:p w:rsidR="001D052D" w:rsidRDefault="00620A88">
            <w:pPr>
              <w:widowControl/>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成立时间</w:t>
            </w:r>
          </w:p>
        </w:tc>
        <w:tc>
          <w:tcPr>
            <w:tcW w:w="3234" w:type="dxa"/>
            <w:gridSpan w:val="5"/>
            <w:tcBorders>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752"/>
          <w:jc w:val="center"/>
        </w:trPr>
        <w:tc>
          <w:tcPr>
            <w:tcW w:w="1581" w:type="dxa"/>
            <w:gridSpan w:val="2"/>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联系人/联系电话</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研究生会主席团人数</w:t>
            </w:r>
          </w:p>
        </w:tc>
        <w:tc>
          <w:tcPr>
            <w:tcW w:w="3234" w:type="dxa"/>
            <w:gridSpan w:val="5"/>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1136"/>
          <w:jc w:val="center"/>
        </w:trPr>
        <w:tc>
          <w:tcPr>
            <w:tcW w:w="1581" w:type="dxa"/>
            <w:gridSpan w:val="2"/>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是否有明确的章程</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（材料需附章程）</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研究生工作部门数量</w:t>
            </w:r>
          </w:p>
        </w:tc>
        <w:tc>
          <w:tcPr>
            <w:tcW w:w="3234" w:type="dxa"/>
            <w:gridSpan w:val="5"/>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664"/>
          <w:jc w:val="center"/>
        </w:trPr>
        <w:tc>
          <w:tcPr>
            <w:tcW w:w="2695" w:type="dxa"/>
            <w:gridSpan w:val="3"/>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研究生会工作人员总数</w:t>
            </w:r>
          </w:p>
        </w:tc>
        <w:tc>
          <w:tcPr>
            <w:tcW w:w="1276" w:type="dxa"/>
            <w:tcBorders>
              <w:top w:val="single" w:sz="4" w:space="0" w:color="auto"/>
              <w:left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团员人数</w:t>
            </w:r>
          </w:p>
        </w:tc>
        <w:tc>
          <w:tcPr>
            <w:tcW w:w="851" w:type="dxa"/>
            <w:gridSpan w:val="2"/>
            <w:tcBorders>
              <w:top w:val="single" w:sz="4" w:space="0" w:color="auto"/>
              <w:lef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59"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党员人数</w:t>
            </w:r>
          </w:p>
        </w:tc>
        <w:tc>
          <w:tcPr>
            <w:tcW w:w="824" w:type="dxa"/>
            <w:tcBorders>
              <w:top w:val="single" w:sz="4" w:space="0" w:color="auto"/>
              <w:lef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927"/>
          <w:jc w:val="center"/>
        </w:trPr>
        <w:tc>
          <w:tcPr>
            <w:tcW w:w="2695" w:type="dxa"/>
            <w:gridSpan w:val="3"/>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最近一次研究生代表</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大会召开时间</w:t>
            </w:r>
          </w:p>
        </w:tc>
        <w:tc>
          <w:tcPr>
            <w:tcW w:w="1276" w:type="dxa"/>
            <w:tcBorders>
              <w:top w:val="single" w:sz="4" w:space="0" w:color="auto"/>
              <w:left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right w:val="single" w:sz="4" w:space="0" w:color="auto"/>
            </w:tcBorders>
            <w:vAlign w:val="center"/>
          </w:tcPr>
          <w:p w:rsidR="001D052D" w:rsidRDefault="00620A88" w:rsidP="000A2293">
            <w:pPr>
              <w:jc w:val="center"/>
              <w:rPr>
                <w:rFonts w:ascii="方正黑体_GBK" w:eastAsia="方正黑体_GBK" w:hAnsi="Times New Roman"/>
                <w:color w:val="000000"/>
                <w:kern w:val="0"/>
                <w:szCs w:val="21"/>
              </w:rPr>
            </w:pPr>
            <w:r w:rsidRPr="000A2293">
              <w:rPr>
                <w:rFonts w:ascii="方正黑体_GBK" w:eastAsia="方正黑体_GBK" w:hAnsi="Times New Roman" w:hint="eastAsia"/>
                <w:kern w:val="0"/>
                <w:szCs w:val="21"/>
              </w:rPr>
              <w:t>是否获得校研究生会批复同意</w:t>
            </w:r>
          </w:p>
        </w:tc>
        <w:tc>
          <w:tcPr>
            <w:tcW w:w="851" w:type="dxa"/>
            <w:gridSpan w:val="2"/>
            <w:tcBorders>
              <w:top w:val="single" w:sz="4" w:space="0" w:color="auto"/>
              <w:left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rPr>
                <w:rFonts w:ascii="Times New Roman" w:eastAsia="方正楷体_GBK" w:hAnsi="Times New Roman" w:cs="方正楷体_GBK"/>
                <w:color w:val="000000"/>
                <w:szCs w:val="21"/>
              </w:rPr>
            </w:pPr>
          </w:p>
        </w:tc>
        <w:tc>
          <w:tcPr>
            <w:tcW w:w="1559" w:type="dxa"/>
            <w:gridSpan w:val="2"/>
            <w:tcBorders>
              <w:top w:val="single" w:sz="4" w:space="0" w:color="auto"/>
              <w:left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本年度活动</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参与总人数</w:t>
            </w:r>
          </w:p>
        </w:tc>
        <w:tc>
          <w:tcPr>
            <w:tcW w:w="824" w:type="dxa"/>
            <w:tcBorders>
              <w:top w:val="single" w:sz="4" w:space="0" w:color="auto"/>
              <w:lef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683"/>
          <w:jc w:val="center"/>
        </w:trPr>
        <w:tc>
          <w:tcPr>
            <w:tcW w:w="1577" w:type="dxa"/>
            <w:gridSpan w:val="2"/>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每年</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工作经费</w:t>
            </w:r>
          </w:p>
        </w:tc>
        <w:tc>
          <w:tcPr>
            <w:tcW w:w="1118" w:type="dxa"/>
            <w:tcBorders>
              <w:top w:val="single" w:sz="4" w:space="0" w:color="auto"/>
              <w:left w:val="single" w:sz="4" w:space="0" w:color="auto"/>
              <w:bottom w:val="nil"/>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合计</w:t>
            </w:r>
          </w:p>
        </w:tc>
        <w:tc>
          <w:tcPr>
            <w:tcW w:w="1276" w:type="dxa"/>
            <w:tcBorders>
              <w:top w:val="single" w:sz="4" w:space="0" w:color="auto"/>
              <w:left w:val="single" w:sz="4" w:space="0" w:color="auto"/>
              <w:bottom w:val="nil"/>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702" w:type="dxa"/>
            <w:gridSpan w:val="2"/>
            <w:tcBorders>
              <w:top w:val="single" w:sz="4" w:space="0" w:color="auto"/>
              <w:left w:val="single" w:sz="4" w:space="0" w:color="auto"/>
              <w:right w:val="single" w:sz="4" w:space="0" w:color="auto"/>
            </w:tcBorders>
            <w:vAlign w:val="center"/>
          </w:tcPr>
          <w:p w:rsidR="001D052D" w:rsidRDefault="00620A88">
            <w:pP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学校拨付（元）</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自筹（元）</w:t>
            </w:r>
          </w:p>
        </w:tc>
        <w:tc>
          <w:tcPr>
            <w:tcW w:w="824" w:type="dxa"/>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593"/>
          <w:jc w:val="center"/>
        </w:trPr>
        <w:tc>
          <w:tcPr>
            <w:tcW w:w="1577" w:type="dxa"/>
            <w:gridSpan w:val="2"/>
            <w:vMerge w:val="restart"/>
            <w:tcBorders>
              <w:top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是否聘任</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秘书长</w:t>
            </w:r>
          </w:p>
        </w:tc>
        <w:tc>
          <w:tcPr>
            <w:tcW w:w="1118" w:type="dxa"/>
            <w:vMerge w:val="restart"/>
            <w:tcBorders>
              <w:top w:val="single" w:sz="4" w:space="0" w:color="auto"/>
              <w:left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D052D" w:rsidRDefault="00620A88">
            <w:pPr>
              <w:adjustRightInd w:val="0"/>
              <w:ind w:leftChars="-69" w:left="-19" w:hangingChars="60" w:hanging="126"/>
              <w:jc w:val="center"/>
              <w:textAlignment w:val="baseline"/>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秘书长姓名</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adjustRightInd w:val="0"/>
              <w:jc w:val="center"/>
              <w:textAlignment w:val="baseline"/>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政治面貌</w:t>
            </w:r>
          </w:p>
        </w:tc>
        <w:tc>
          <w:tcPr>
            <w:tcW w:w="1381" w:type="dxa"/>
            <w:gridSpan w:val="2"/>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596"/>
          <w:jc w:val="center"/>
        </w:trPr>
        <w:tc>
          <w:tcPr>
            <w:tcW w:w="1577" w:type="dxa"/>
            <w:gridSpan w:val="2"/>
            <w:vMerge/>
            <w:tcBorders>
              <w:bottom w:val="single" w:sz="4" w:space="0" w:color="auto"/>
              <w:right w:val="single" w:sz="4" w:space="0" w:color="auto"/>
            </w:tcBorders>
          </w:tcPr>
          <w:p w:rsidR="001D052D" w:rsidRDefault="001D052D">
            <w:pPr>
              <w:jc w:val="center"/>
              <w:rPr>
                <w:rFonts w:ascii="方正黑体_GBK" w:eastAsia="方正黑体_GBK" w:hAnsi="Times New Roman"/>
                <w:color w:val="000000"/>
                <w:kern w:val="0"/>
                <w:szCs w:val="21"/>
              </w:rPr>
            </w:pPr>
          </w:p>
        </w:tc>
        <w:tc>
          <w:tcPr>
            <w:tcW w:w="1118" w:type="dxa"/>
            <w:vMerge/>
            <w:tcBorders>
              <w:left w:val="single" w:sz="4" w:space="0" w:color="auto"/>
              <w:bottom w:val="single" w:sz="4" w:space="0" w:color="auto"/>
              <w:right w:val="single" w:sz="4" w:space="0" w:color="auto"/>
            </w:tcBorders>
            <w:vAlign w:val="center"/>
          </w:tcPr>
          <w:p w:rsidR="001D052D" w:rsidRDefault="001D052D">
            <w:pPr>
              <w:jc w:val="center"/>
              <w:rPr>
                <w:rFonts w:ascii="方正黑体_GBK" w:eastAsia="方正黑体_GBK" w:hAnsi="Times New Roman"/>
                <w:color w:val="000000"/>
                <w:kern w:val="0"/>
                <w:szCs w:val="21"/>
              </w:rPr>
            </w:pP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职务</w:t>
            </w:r>
          </w:p>
        </w:tc>
        <w:tc>
          <w:tcPr>
            <w:tcW w:w="4354" w:type="dxa"/>
            <w:gridSpan w:val="6"/>
            <w:tcBorders>
              <w:top w:val="single" w:sz="4" w:space="0" w:color="auto"/>
              <w:left w:val="single" w:sz="4" w:space="0" w:color="auto"/>
              <w:bottom w:val="single" w:sz="4" w:space="0" w:color="auto"/>
            </w:tcBorders>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4668"/>
          <w:jc w:val="center"/>
        </w:trPr>
        <w:tc>
          <w:tcPr>
            <w:tcW w:w="1033" w:type="dxa"/>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组织及成员获</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奖情</w:t>
            </w:r>
          </w:p>
          <w:p w:rsidR="001D052D" w:rsidRDefault="00620A88">
            <w:pPr>
              <w:jc w:val="center"/>
              <w:rPr>
                <w:rFonts w:ascii="方正黑体_GBK" w:eastAsia="方正黑体_GBK" w:hAnsi="Times New Roman"/>
                <w:color w:val="000000"/>
                <w:kern w:val="0"/>
                <w:szCs w:val="21"/>
              </w:rPr>
            </w:pPr>
            <w:proofErr w:type="gramStart"/>
            <w:r>
              <w:rPr>
                <w:rFonts w:ascii="方正黑体_GBK" w:eastAsia="方正黑体_GBK" w:hAnsi="Times New Roman" w:hint="eastAsia"/>
                <w:color w:val="000000"/>
                <w:kern w:val="0"/>
                <w:szCs w:val="21"/>
              </w:rPr>
              <w:t>况</w:t>
            </w:r>
            <w:proofErr w:type="gramEnd"/>
          </w:p>
        </w:tc>
        <w:tc>
          <w:tcPr>
            <w:tcW w:w="7874" w:type="dxa"/>
            <w:gridSpan w:val="10"/>
            <w:tcBorders>
              <w:top w:val="single" w:sz="4" w:space="0" w:color="auto"/>
              <w:left w:val="single" w:sz="4" w:space="0" w:color="auto"/>
              <w:bottom w:val="single" w:sz="4" w:space="0" w:color="auto"/>
            </w:tcBorders>
          </w:tcPr>
          <w:p w:rsidR="001D052D" w:rsidRDefault="00620A88">
            <w:pPr>
              <w:spacing w:line="240" w:lineRule="exact"/>
              <w:jc w:val="lef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1.</w:t>
            </w:r>
            <w:r>
              <w:rPr>
                <w:rFonts w:ascii="Times New Roman" w:eastAsia="方正楷体_GBK" w:hAnsi="Times New Roman" w:cs="方正楷体_GBK" w:hint="eastAsia"/>
                <w:color w:val="000000"/>
                <w:szCs w:val="21"/>
              </w:rPr>
              <w:t>组织获奖情况：</w:t>
            </w:r>
          </w:p>
          <w:p w:rsidR="001D052D" w:rsidRDefault="00620A88">
            <w:pPr>
              <w:spacing w:line="240" w:lineRule="exact"/>
              <w:jc w:val="left"/>
              <w:rPr>
                <w:rFonts w:ascii="Times New Roman" w:eastAsia="方正楷体_GBK" w:hAnsi="Times New Roman" w:cs="方正楷体_GBK"/>
                <w:color w:val="000000"/>
                <w:szCs w:val="21"/>
              </w:rPr>
            </w:pPr>
            <w:proofErr w:type="spellStart"/>
            <w:r>
              <w:rPr>
                <w:rFonts w:ascii="Times New Roman" w:eastAsia="方正楷体_GBK" w:hAnsi="Times New Roman" w:cs="方正楷体_GBK" w:hint="eastAsia"/>
                <w:color w:val="000000"/>
                <w:szCs w:val="21"/>
              </w:rPr>
              <w:t>xxxx</w:t>
            </w:r>
            <w:proofErr w:type="spellEnd"/>
            <w:r>
              <w:rPr>
                <w:rFonts w:ascii="Times New Roman" w:eastAsia="方正楷体_GBK" w:hAnsi="Times New Roman" w:cs="方正楷体_GBK" w:hint="eastAsia"/>
                <w:color w:val="000000"/>
                <w:szCs w:val="21"/>
              </w:rPr>
              <w:t>年</w:t>
            </w:r>
            <w:r>
              <w:rPr>
                <w:rFonts w:ascii="Times New Roman" w:eastAsia="方正楷体_GBK" w:hAnsi="Times New Roman" w:cs="方正楷体_GBK" w:hint="eastAsia"/>
                <w:color w:val="000000"/>
                <w:szCs w:val="21"/>
              </w:rPr>
              <w:t>x</w:t>
            </w:r>
            <w:r>
              <w:rPr>
                <w:rFonts w:ascii="Times New Roman" w:eastAsia="方正楷体_GBK" w:hAnsi="Times New Roman" w:cs="方正楷体_GBK" w:hint="eastAsia"/>
                <w:color w:val="000000"/>
                <w:szCs w:val="21"/>
              </w:rPr>
              <w:t>月，获“奖项名称”</w:t>
            </w:r>
            <w:r>
              <w:rPr>
                <w:rFonts w:ascii="Times New Roman" w:eastAsia="方正楷体_GBK" w:hAnsi="Times New Roman" w:cs="方正楷体_GBK" w:hint="eastAsia"/>
                <w:color w:val="000000"/>
                <w:szCs w:val="21"/>
              </w:rPr>
              <w:t xml:space="preserve"> </w:t>
            </w: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spacing w:line="240" w:lineRule="exact"/>
              <w:jc w:val="left"/>
              <w:rPr>
                <w:rFonts w:ascii="Times New Roman" w:eastAsia="方正楷体_GBK" w:hAnsi="Times New Roman" w:cs="方正楷体_GBK"/>
                <w:color w:val="000000"/>
                <w:szCs w:val="21"/>
              </w:rPr>
            </w:pPr>
          </w:p>
          <w:p w:rsidR="001D052D" w:rsidRDefault="00620A88">
            <w:pPr>
              <w:spacing w:line="240" w:lineRule="exact"/>
              <w:jc w:val="lef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2.</w:t>
            </w:r>
            <w:r>
              <w:rPr>
                <w:rFonts w:ascii="Times New Roman" w:eastAsia="方正楷体_GBK" w:hAnsi="Times New Roman" w:cs="方正楷体_GBK" w:hint="eastAsia"/>
                <w:color w:val="000000"/>
                <w:szCs w:val="21"/>
              </w:rPr>
              <w:t>成员获奖情况：</w:t>
            </w:r>
          </w:p>
          <w:p w:rsidR="001D052D" w:rsidRDefault="00620A88">
            <w:pPr>
              <w:spacing w:line="240" w:lineRule="exact"/>
              <w:jc w:val="left"/>
              <w:rPr>
                <w:rFonts w:ascii="Times New Roman" w:eastAsia="方正楷体_GBK" w:hAnsi="Times New Roman" w:cs="方正楷体_GBK"/>
                <w:color w:val="000000"/>
                <w:szCs w:val="21"/>
              </w:rPr>
            </w:pPr>
            <w:proofErr w:type="spellStart"/>
            <w:r>
              <w:rPr>
                <w:rFonts w:ascii="Times New Roman" w:eastAsia="方正楷体_GBK" w:hAnsi="Times New Roman" w:cs="方正楷体_GBK" w:hint="eastAsia"/>
                <w:color w:val="000000"/>
                <w:szCs w:val="21"/>
              </w:rPr>
              <w:t>xxxx</w:t>
            </w:r>
            <w:proofErr w:type="spellEnd"/>
            <w:r>
              <w:rPr>
                <w:rFonts w:ascii="Times New Roman" w:eastAsia="方正楷体_GBK" w:hAnsi="Times New Roman" w:cs="方正楷体_GBK" w:hint="eastAsia"/>
                <w:color w:val="000000"/>
                <w:szCs w:val="21"/>
              </w:rPr>
              <w:t>年</w:t>
            </w:r>
            <w:r>
              <w:rPr>
                <w:rFonts w:ascii="Times New Roman" w:eastAsia="方正楷体_GBK" w:hAnsi="Times New Roman" w:cs="方正楷体_GBK" w:hint="eastAsia"/>
                <w:color w:val="000000"/>
                <w:szCs w:val="21"/>
              </w:rPr>
              <w:t>x</w:t>
            </w:r>
            <w:r>
              <w:rPr>
                <w:rFonts w:ascii="Times New Roman" w:eastAsia="方正楷体_GBK" w:hAnsi="Times New Roman" w:cs="方正楷体_GBK" w:hint="eastAsia"/>
                <w:color w:val="000000"/>
                <w:szCs w:val="21"/>
              </w:rPr>
              <w:t>月，</w:t>
            </w:r>
            <w:r>
              <w:rPr>
                <w:rFonts w:ascii="Times New Roman" w:eastAsia="方正楷体_GBK" w:hAnsi="Times New Roman" w:cs="方正楷体_GBK" w:hint="eastAsia"/>
                <w:color w:val="000000"/>
                <w:szCs w:val="21"/>
              </w:rPr>
              <w:t>XXX</w:t>
            </w:r>
            <w:r>
              <w:rPr>
                <w:rFonts w:ascii="Times New Roman" w:eastAsia="方正楷体_GBK" w:hAnsi="Times New Roman" w:cs="方正楷体_GBK" w:hint="eastAsia"/>
                <w:color w:val="000000"/>
                <w:szCs w:val="21"/>
              </w:rPr>
              <w:t>获“奖项名称”</w:t>
            </w:r>
          </w:p>
          <w:p w:rsidR="001D052D" w:rsidRDefault="001D052D">
            <w:pPr>
              <w:spacing w:line="240" w:lineRule="exact"/>
              <w:jc w:val="left"/>
              <w:rPr>
                <w:rFonts w:ascii="Times New Roman" w:eastAsia="方正楷体_GBK" w:hAnsi="Times New Roman" w:cs="方正楷体_GBK"/>
                <w:color w:val="000000"/>
                <w:szCs w:val="21"/>
              </w:rPr>
            </w:pPr>
          </w:p>
          <w:p w:rsidR="001D052D" w:rsidRDefault="001D052D">
            <w:pPr>
              <w:jc w:val="left"/>
              <w:rPr>
                <w:rFonts w:ascii="Times New Roman" w:eastAsia="方正楷体_GBK" w:hAnsi="Times New Roman" w:cs="方正楷体_GBK"/>
                <w:color w:val="000000"/>
                <w:szCs w:val="21"/>
              </w:rPr>
            </w:pPr>
          </w:p>
          <w:p w:rsidR="001D052D" w:rsidRDefault="001D052D">
            <w:pPr>
              <w:rPr>
                <w:rFonts w:ascii="Times New Roman" w:eastAsia="方正楷体_GBK" w:hAnsi="Times New Roman" w:cs="方正楷体_GBK"/>
                <w:color w:val="000000"/>
                <w:szCs w:val="21"/>
              </w:rPr>
            </w:pPr>
          </w:p>
        </w:tc>
      </w:tr>
      <w:tr w:rsidR="001D052D">
        <w:trPr>
          <w:cantSplit/>
          <w:trHeight w:val="4527"/>
          <w:jc w:val="center"/>
        </w:trPr>
        <w:tc>
          <w:tcPr>
            <w:tcW w:w="1033" w:type="dxa"/>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lastRenderedPageBreak/>
              <w:t>主要</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工作</w:t>
            </w:r>
          </w:p>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特色</w:t>
            </w:r>
          </w:p>
        </w:tc>
        <w:tc>
          <w:tcPr>
            <w:tcW w:w="7874" w:type="dxa"/>
            <w:gridSpan w:val="10"/>
            <w:tcBorders>
              <w:top w:val="single" w:sz="4" w:space="0" w:color="auto"/>
              <w:left w:val="single" w:sz="4" w:space="0" w:color="auto"/>
              <w:bottom w:val="single" w:sz="4" w:space="0" w:color="auto"/>
            </w:tcBorders>
            <w:vAlign w:val="center"/>
          </w:tcPr>
          <w:p w:rsidR="001D052D" w:rsidRDefault="001D052D">
            <w:pPr>
              <w:spacing w:line="240" w:lineRule="exact"/>
              <w:jc w:val="center"/>
              <w:rPr>
                <w:del w:id="15" w:author="Chan Hana" w:date="2022-03-23T13:50:00Z"/>
                <w:rFonts w:ascii="Times New Roman" w:eastAsia="方正楷体_GBK" w:hAnsi="Times New Roman" w:cs="方正楷体_GBK"/>
                <w:color w:val="000000"/>
                <w:szCs w:val="21"/>
              </w:rPr>
            </w:pPr>
          </w:p>
          <w:p w:rsidR="001D052D" w:rsidRDefault="00620A88" w:rsidP="000A2293">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（字数控制在</w:t>
            </w:r>
            <w:r>
              <w:rPr>
                <w:rFonts w:ascii="Times New Roman" w:eastAsia="方正楷体_GBK" w:hAnsi="Times New Roman" w:cs="方正楷体_GBK"/>
                <w:color w:val="000000"/>
                <w:szCs w:val="21"/>
              </w:rPr>
              <w:t>6</w:t>
            </w:r>
            <w:r>
              <w:rPr>
                <w:rFonts w:ascii="Times New Roman" w:eastAsia="方正楷体_GBK" w:hAnsi="Times New Roman" w:cs="方正楷体_GBK" w:hint="eastAsia"/>
                <w:color w:val="000000"/>
                <w:szCs w:val="21"/>
              </w:rPr>
              <w:t>00</w:t>
            </w:r>
            <w:r>
              <w:rPr>
                <w:rFonts w:ascii="Times New Roman" w:eastAsia="方正楷体_GBK" w:hAnsi="Times New Roman" w:cs="方正楷体_GBK" w:hint="eastAsia"/>
                <w:color w:val="000000"/>
                <w:szCs w:val="21"/>
              </w:rPr>
              <w:t>字以内、用</w:t>
            </w:r>
            <w:proofErr w:type="gramStart"/>
            <w:r>
              <w:rPr>
                <w:rFonts w:ascii="Times New Roman" w:eastAsia="方正楷体_GBK" w:hAnsi="Times New Roman" w:cs="方正楷体_GBK" w:hint="eastAsia"/>
                <w:color w:val="000000"/>
                <w:szCs w:val="21"/>
              </w:rPr>
              <w:t>仿宋小</w:t>
            </w:r>
            <w:proofErr w:type="gramEnd"/>
            <w:r>
              <w:rPr>
                <w:rFonts w:ascii="Times New Roman" w:eastAsia="方正楷体_GBK" w:hAnsi="Times New Roman" w:cs="方正楷体_GBK" w:hint="eastAsia"/>
                <w:color w:val="000000"/>
                <w:szCs w:val="21"/>
              </w:rPr>
              <w:t>五号字，行距：固定值</w:t>
            </w:r>
            <w:r>
              <w:rPr>
                <w:rFonts w:ascii="Times New Roman" w:eastAsia="方正楷体_GBK" w:hAnsi="Times New Roman" w:cs="方正楷体_GBK" w:hint="eastAsia"/>
                <w:color w:val="000000"/>
                <w:szCs w:val="21"/>
              </w:rPr>
              <w:t>12</w:t>
            </w:r>
            <w:r>
              <w:rPr>
                <w:rFonts w:ascii="Times New Roman" w:eastAsia="方正楷体_GBK" w:hAnsi="Times New Roman" w:cs="方正楷体_GBK" w:hint="eastAsia"/>
                <w:color w:val="000000"/>
                <w:szCs w:val="21"/>
              </w:rPr>
              <w:t>，事迹材料另附纸张）</w:t>
            </w:r>
          </w:p>
          <w:p w:rsidR="001D052D" w:rsidRDefault="001D052D" w:rsidP="000A2293">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rsidP="000A2293">
            <w:pPr>
              <w:spacing w:line="240" w:lineRule="exact"/>
              <w:jc w:val="center"/>
              <w:rPr>
                <w:rFonts w:ascii="Times New Roman" w:eastAsia="方正楷体_GBK" w:hAnsi="Times New Roman" w:cs="方正楷体_GBK"/>
                <w:color w:val="000000"/>
                <w:szCs w:val="21"/>
              </w:rPr>
            </w:pPr>
          </w:p>
          <w:p w:rsidR="001D052D" w:rsidRDefault="001D052D" w:rsidP="000A2293">
            <w:pPr>
              <w:spacing w:line="240" w:lineRule="exact"/>
              <w:jc w:val="center"/>
              <w:rPr>
                <w:rFonts w:ascii="Times New Roman" w:eastAsia="方正楷体_GBK" w:hAnsi="Times New Roman" w:cs="方正楷体_GBK"/>
                <w:color w:val="000000"/>
                <w:szCs w:val="21"/>
              </w:rPr>
            </w:pPr>
          </w:p>
          <w:p w:rsidR="001D052D" w:rsidRDefault="001D052D" w:rsidP="000A2293">
            <w:pPr>
              <w:spacing w:line="240" w:lineRule="exact"/>
              <w:jc w:val="center"/>
              <w:rPr>
                <w:rFonts w:ascii="Times New Roman" w:eastAsia="方正楷体_GBK" w:hAnsi="Times New Roman" w:cs="方正楷体_GBK"/>
                <w:color w:val="000000"/>
                <w:szCs w:val="21"/>
              </w:rPr>
            </w:pPr>
          </w:p>
          <w:p w:rsidR="001D052D" w:rsidRDefault="001D052D" w:rsidP="000A2293">
            <w:pPr>
              <w:spacing w:line="240" w:lineRule="exact"/>
              <w:jc w:val="center"/>
              <w:rPr>
                <w:rFonts w:ascii="Times New Roman" w:eastAsia="方正楷体_GBK" w:hAnsi="Times New Roman" w:cs="方正楷体_GBK"/>
                <w:color w:val="000000"/>
                <w:szCs w:val="21"/>
              </w:rPr>
            </w:pPr>
          </w:p>
          <w:p w:rsidR="001D052D" w:rsidRDefault="001D052D" w:rsidP="000A2293">
            <w:pPr>
              <w:spacing w:line="240" w:lineRule="exact"/>
              <w:jc w:val="center"/>
              <w:rPr>
                <w:rFonts w:ascii="Times New Roman" w:eastAsia="方正楷体_GBK" w:hAnsi="Times New Roman" w:cs="方正楷体_GBK"/>
                <w:color w:val="000000"/>
                <w:szCs w:val="21"/>
              </w:rPr>
            </w:pPr>
          </w:p>
        </w:tc>
      </w:tr>
      <w:tr w:rsidR="001D052D">
        <w:trPr>
          <w:cantSplit/>
          <w:trHeight w:val="4512"/>
          <w:jc w:val="center"/>
        </w:trPr>
        <w:tc>
          <w:tcPr>
            <w:tcW w:w="1033" w:type="dxa"/>
            <w:tcBorders>
              <w:top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主要工作成绩</w:t>
            </w:r>
          </w:p>
        </w:tc>
        <w:tc>
          <w:tcPr>
            <w:tcW w:w="7874" w:type="dxa"/>
            <w:gridSpan w:val="10"/>
            <w:tcBorders>
              <w:top w:val="single" w:sz="4" w:space="0" w:color="auto"/>
              <w:left w:val="single" w:sz="4" w:space="0" w:color="auto"/>
              <w:bottom w:val="single" w:sz="4" w:space="0" w:color="auto"/>
            </w:tcBorders>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（字数控制在</w:t>
            </w:r>
            <w:r>
              <w:rPr>
                <w:rFonts w:ascii="Times New Roman" w:eastAsia="方正楷体_GBK" w:hAnsi="Times New Roman" w:cs="方正楷体_GBK"/>
                <w:color w:val="000000"/>
                <w:szCs w:val="21"/>
              </w:rPr>
              <w:t>6</w:t>
            </w:r>
            <w:r>
              <w:rPr>
                <w:rFonts w:ascii="Times New Roman" w:eastAsia="方正楷体_GBK" w:hAnsi="Times New Roman" w:cs="方正楷体_GBK" w:hint="eastAsia"/>
                <w:color w:val="000000"/>
                <w:szCs w:val="21"/>
              </w:rPr>
              <w:t>00</w:t>
            </w:r>
            <w:r>
              <w:rPr>
                <w:rFonts w:ascii="Times New Roman" w:eastAsia="方正楷体_GBK" w:hAnsi="Times New Roman" w:cs="方正楷体_GBK" w:hint="eastAsia"/>
                <w:color w:val="000000"/>
                <w:szCs w:val="21"/>
              </w:rPr>
              <w:t>字以内、用</w:t>
            </w:r>
            <w:proofErr w:type="gramStart"/>
            <w:r>
              <w:rPr>
                <w:rFonts w:ascii="Times New Roman" w:eastAsia="方正楷体_GBK" w:hAnsi="Times New Roman" w:cs="方正楷体_GBK" w:hint="eastAsia"/>
                <w:color w:val="000000"/>
                <w:szCs w:val="21"/>
              </w:rPr>
              <w:t>仿宋小</w:t>
            </w:r>
            <w:proofErr w:type="gramEnd"/>
            <w:r>
              <w:rPr>
                <w:rFonts w:ascii="Times New Roman" w:eastAsia="方正楷体_GBK" w:hAnsi="Times New Roman" w:cs="方正楷体_GBK" w:hint="eastAsia"/>
                <w:color w:val="000000"/>
                <w:szCs w:val="21"/>
              </w:rPr>
              <w:t>五号字，行距：固定值</w:t>
            </w:r>
            <w:r>
              <w:rPr>
                <w:rFonts w:ascii="Times New Roman" w:eastAsia="方正楷体_GBK" w:hAnsi="Times New Roman" w:cs="方正楷体_GBK" w:hint="eastAsia"/>
                <w:color w:val="000000"/>
                <w:szCs w:val="21"/>
              </w:rPr>
              <w:t>12</w:t>
            </w:r>
            <w:r>
              <w:rPr>
                <w:rFonts w:ascii="Times New Roman" w:eastAsia="方正楷体_GBK" w:hAnsi="Times New Roman" w:cs="方正楷体_GBK" w:hint="eastAsia"/>
                <w:color w:val="000000"/>
                <w:szCs w:val="21"/>
              </w:rPr>
              <w:t>）</w:t>
            </w: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tc>
      </w:tr>
      <w:tr w:rsidR="001D052D">
        <w:trPr>
          <w:cantSplit/>
          <w:trHeight w:val="3324"/>
          <w:jc w:val="center"/>
        </w:trPr>
        <w:tc>
          <w:tcPr>
            <w:tcW w:w="1033" w:type="dxa"/>
            <w:tcBorders>
              <w:top w:val="single" w:sz="4" w:space="0" w:color="auto"/>
              <w:bottom w:val="single" w:sz="4" w:space="0" w:color="auto"/>
              <w:right w:val="single" w:sz="4" w:space="0" w:color="auto"/>
            </w:tcBorders>
            <w:vAlign w:val="center"/>
          </w:tcPr>
          <w:p w:rsidR="001D052D" w:rsidRDefault="00620A88">
            <w:pPr>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学院推荐意见</w:t>
            </w:r>
          </w:p>
        </w:tc>
        <w:tc>
          <w:tcPr>
            <w:tcW w:w="7874" w:type="dxa"/>
            <w:gridSpan w:val="10"/>
            <w:tcBorders>
              <w:top w:val="single" w:sz="4" w:space="0" w:color="auto"/>
              <w:left w:val="single" w:sz="4" w:space="0" w:color="auto"/>
              <w:bottom w:val="single" w:sz="4" w:space="0" w:color="auto"/>
            </w:tcBorders>
            <w:vAlign w:val="center"/>
          </w:tcPr>
          <w:p w:rsidR="001D052D" w:rsidRDefault="001D052D">
            <w:pPr>
              <w:spacing w:line="240" w:lineRule="exact"/>
              <w:jc w:val="right"/>
              <w:rPr>
                <w:rFonts w:ascii="Times New Roman" w:eastAsia="方正楷体_GBK" w:hAnsi="Times New Roman" w:cs="方正楷体_GBK"/>
                <w:color w:val="000000"/>
                <w:szCs w:val="21"/>
              </w:rPr>
            </w:pPr>
          </w:p>
          <w:p w:rsidR="001D052D" w:rsidRDefault="001D052D">
            <w:pPr>
              <w:spacing w:line="240" w:lineRule="exact"/>
              <w:jc w:val="right"/>
              <w:rPr>
                <w:rFonts w:ascii="Times New Roman" w:eastAsia="方正楷体_GBK" w:hAnsi="Times New Roman" w:cs="方正楷体_GBK"/>
                <w:color w:val="000000"/>
                <w:szCs w:val="21"/>
              </w:rPr>
            </w:pPr>
          </w:p>
          <w:p w:rsidR="001D052D" w:rsidRDefault="001D052D">
            <w:pPr>
              <w:spacing w:line="240" w:lineRule="exact"/>
              <w:jc w:val="right"/>
              <w:rPr>
                <w:rFonts w:ascii="Times New Roman" w:eastAsia="方正楷体_GBK" w:hAnsi="Times New Roman" w:cs="方正楷体_GBK"/>
                <w:color w:val="000000"/>
                <w:szCs w:val="21"/>
              </w:rPr>
            </w:pPr>
          </w:p>
          <w:p w:rsidR="001D052D" w:rsidRDefault="001D052D">
            <w:pPr>
              <w:spacing w:line="240" w:lineRule="exact"/>
              <w:jc w:val="right"/>
              <w:rPr>
                <w:rFonts w:ascii="Times New Roman" w:eastAsia="方正楷体_GBK" w:hAnsi="Times New Roman" w:cs="方正楷体_GBK"/>
                <w:color w:val="000000"/>
                <w:szCs w:val="21"/>
              </w:rPr>
            </w:pPr>
          </w:p>
          <w:p w:rsidR="001D052D" w:rsidRDefault="001D052D">
            <w:pPr>
              <w:spacing w:line="240" w:lineRule="exact"/>
              <w:jc w:val="right"/>
              <w:rPr>
                <w:rFonts w:ascii="Times New Roman" w:eastAsia="方正楷体_GBK" w:hAnsi="Times New Roman" w:cs="方正楷体_GBK"/>
                <w:color w:val="000000"/>
                <w:szCs w:val="21"/>
              </w:rPr>
            </w:pPr>
          </w:p>
          <w:p w:rsidR="001D052D" w:rsidRDefault="00620A88">
            <w:pPr>
              <w:wordWrap w:val="0"/>
              <w:spacing w:line="240" w:lineRule="exact"/>
              <w:jc w:val="righ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（盖章）</w:t>
            </w:r>
            <w:r>
              <w:rPr>
                <w:rFonts w:ascii="Times New Roman" w:eastAsia="方正楷体_GBK" w:hAnsi="Times New Roman" w:cs="方正楷体_GBK" w:hint="eastAsia"/>
                <w:color w:val="000000"/>
                <w:szCs w:val="21"/>
              </w:rPr>
              <w:t xml:space="preserve"> </w:t>
            </w:r>
          </w:p>
          <w:p w:rsidR="001D052D" w:rsidRDefault="00620A88">
            <w:pPr>
              <w:spacing w:line="240" w:lineRule="exact"/>
              <w:jc w:val="righ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年</w:t>
            </w:r>
            <w:r>
              <w:rPr>
                <w:rFonts w:ascii="Times New Roman" w:eastAsia="方正楷体_GBK" w:hAnsi="Times New Roman" w:cs="方正楷体_GBK" w:hint="eastAsia"/>
                <w:color w:val="000000"/>
                <w:szCs w:val="21"/>
              </w:rPr>
              <w:t xml:space="preserve">  </w:t>
            </w:r>
            <w:r>
              <w:rPr>
                <w:rFonts w:ascii="Times New Roman" w:eastAsia="方正楷体_GBK" w:hAnsi="Times New Roman" w:cs="方正楷体_GBK" w:hint="eastAsia"/>
                <w:color w:val="000000"/>
                <w:szCs w:val="21"/>
              </w:rPr>
              <w:t>月</w:t>
            </w:r>
            <w:r>
              <w:rPr>
                <w:rFonts w:ascii="Times New Roman" w:eastAsia="方正楷体_GBK" w:hAnsi="Times New Roman" w:cs="方正楷体_GBK" w:hint="eastAsia"/>
                <w:color w:val="000000"/>
                <w:szCs w:val="21"/>
              </w:rPr>
              <w:t xml:space="preserve">  </w:t>
            </w:r>
            <w:r>
              <w:rPr>
                <w:rFonts w:ascii="Times New Roman" w:eastAsia="方正楷体_GBK" w:hAnsi="Times New Roman" w:cs="方正楷体_GBK" w:hint="eastAsia"/>
                <w:color w:val="000000"/>
                <w:szCs w:val="21"/>
              </w:rPr>
              <w:t>日</w:t>
            </w:r>
          </w:p>
        </w:tc>
      </w:tr>
    </w:tbl>
    <w:p w:rsidR="001D052D" w:rsidRDefault="00620A88">
      <w:pPr>
        <w:tabs>
          <w:tab w:val="left" w:pos="2420"/>
          <w:tab w:val="left" w:pos="5840"/>
        </w:tabs>
        <w:spacing w:line="240" w:lineRule="atLeast"/>
        <w:jc w:val="left"/>
        <w:rPr>
          <w:rFonts w:ascii="方正黑体_GBK" w:eastAsia="方正黑体_GBK" w:hAnsi="Times New Roman"/>
          <w:bCs/>
          <w:szCs w:val="21"/>
        </w:rPr>
      </w:pPr>
      <w:r>
        <w:rPr>
          <w:rFonts w:ascii="方正黑体_GBK" w:eastAsia="方正黑体_GBK" w:hAnsi="Times New Roman" w:hint="eastAsia"/>
          <w:bCs/>
          <w:szCs w:val="21"/>
        </w:rPr>
        <w:t>备注：</w:t>
      </w:r>
    </w:p>
    <w:p w:rsidR="001D052D" w:rsidRDefault="00620A88">
      <w:pPr>
        <w:tabs>
          <w:tab w:val="left" w:pos="2420"/>
          <w:tab w:val="left" w:pos="5840"/>
        </w:tabs>
        <w:spacing w:line="240" w:lineRule="atLeast"/>
        <w:jc w:val="left"/>
        <w:rPr>
          <w:rFonts w:ascii="方正仿宋_GBK" w:eastAsia="方正仿宋_GBK" w:hAnsi="Times New Roman"/>
          <w:kern w:val="0"/>
          <w:szCs w:val="21"/>
        </w:rPr>
      </w:pPr>
      <w:r>
        <w:rPr>
          <w:rFonts w:ascii="方正仿宋_GBK" w:eastAsia="方正仿宋_GBK" w:hAnsi="Times New Roman" w:hint="eastAsia"/>
          <w:kern w:val="0"/>
          <w:szCs w:val="21"/>
        </w:rPr>
        <w:t>1.参加评选红旗研究生会（标兵）务必如实填写此表。</w:t>
      </w:r>
    </w:p>
    <w:p w:rsidR="001D052D" w:rsidRDefault="00620A88">
      <w:pPr>
        <w:tabs>
          <w:tab w:val="left" w:pos="2420"/>
          <w:tab w:val="left" w:pos="5840"/>
        </w:tabs>
        <w:spacing w:line="240" w:lineRule="atLeast"/>
        <w:jc w:val="left"/>
        <w:rPr>
          <w:rFonts w:ascii="方正仿宋_GBK" w:eastAsia="方正仿宋_GBK" w:hAnsi="Times New Roman"/>
          <w:bCs/>
          <w:kern w:val="0"/>
          <w:sz w:val="28"/>
          <w:szCs w:val="28"/>
        </w:rPr>
      </w:pPr>
      <w:r>
        <w:rPr>
          <w:rFonts w:ascii="方正仿宋_GBK" w:eastAsia="方正仿宋_GBK" w:hAnsi="Times New Roman" w:hint="eastAsia"/>
          <w:szCs w:val="21"/>
        </w:rPr>
        <w:t>2.请勿更改申报表格式，请双面打印，保持本表在两页（一张纸）内。</w:t>
      </w:r>
    </w:p>
    <w:p w:rsidR="001D052D" w:rsidRDefault="00620A88">
      <w:pPr>
        <w:widowControl/>
        <w:jc w:val="left"/>
        <w:rPr>
          <w:rFonts w:ascii="Times New Roman" w:eastAsia="方正小标宋简体" w:hAnsi="Times New Roman"/>
          <w:bCs/>
          <w:kern w:val="0"/>
          <w:sz w:val="28"/>
          <w:szCs w:val="28"/>
        </w:rPr>
      </w:pPr>
      <w:r>
        <w:rPr>
          <w:rFonts w:ascii="Times New Roman" w:eastAsia="方正小标宋简体" w:hAnsi="Times New Roman"/>
          <w:bCs/>
          <w:kern w:val="0"/>
          <w:sz w:val="28"/>
          <w:szCs w:val="28"/>
        </w:rPr>
        <w:br w:type="page"/>
      </w:r>
    </w:p>
    <w:p w:rsidR="001D052D" w:rsidRDefault="00620A88">
      <w:pPr>
        <w:widowControl/>
        <w:spacing w:line="360" w:lineRule="auto"/>
        <w:jc w:val="left"/>
        <w:rPr>
          <w:rFonts w:ascii="方正黑体_GBK" w:eastAsia="方正黑体_GBK" w:hAnsi="Times New Roman"/>
          <w:bCs/>
          <w:kern w:val="0"/>
          <w:sz w:val="32"/>
          <w:szCs w:val="32"/>
        </w:rPr>
      </w:pPr>
      <w:r>
        <w:rPr>
          <w:rFonts w:ascii="方正黑体_GBK" w:eastAsia="方正黑体_GBK" w:hAnsi="Times New Roman" w:hint="eastAsia"/>
          <w:bCs/>
          <w:kern w:val="0"/>
          <w:sz w:val="32"/>
          <w:szCs w:val="32"/>
        </w:rPr>
        <w:lastRenderedPageBreak/>
        <w:t>附件6：</w:t>
      </w:r>
    </w:p>
    <w:p w:rsidR="001D052D" w:rsidRDefault="00620A88">
      <w:pPr>
        <w:jc w:val="center"/>
        <w:rPr>
          <w:rFonts w:ascii="方正小标宋简体" w:eastAsia="方正小标宋简体" w:hAnsi="Times New Roman"/>
          <w:bCs/>
          <w:color w:val="000000"/>
          <w:sz w:val="44"/>
          <w:szCs w:val="44"/>
        </w:rPr>
      </w:pPr>
      <w:r w:rsidRPr="000A2293">
        <w:rPr>
          <w:rFonts w:ascii="方正小标宋简体" w:eastAsia="方正小标宋简体" w:hAnsi="Times New Roman" w:hint="eastAsia"/>
          <w:bCs/>
          <w:sz w:val="44"/>
          <w:szCs w:val="44"/>
        </w:rPr>
        <w:t>2021-2022年度华南农业大学院级研究生会</w:t>
      </w:r>
      <w:r>
        <w:rPr>
          <w:rFonts w:ascii="方正小标宋简体" w:eastAsia="方正小标宋简体" w:hAnsi="Times New Roman" w:hint="eastAsia"/>
          <w:bCs/>
          <w:color w:val="000000"/>
          <w:sz w:val="44"/>
          <w:szCs w:val="44"/>
        </w:rPr>
        <w:t>工作考核评优表</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单位：</w:t>
      </w:r>
      <w:r>
        <w:rPr>
          <w:rFonts w:ascii="方正黑体_GBK" w:eastAsia="方正黑体_GBK" w:hAnsi="Times New Roman" w:hint="eastAsia"/>
          <w:bCs/>
          <w:szCs w:val="21"/>
          <w:u w:val="single"/>
        </w:rPr>
        <w:t xml:space="preserve">             </w:t>
      </w:r>
      <w:r>
        <w:rPr>
          <w:rFonts w:ascii="方正黑体_GBK" w:eastAsia="方正黑体_GBK" w:hAnsi="Times New Roman" w:hint="eastAsia"/>
          <w:bCs/>
          <w:szCs w:val="21"/>
        </w:rPr>
        <w:t xml:space="preserve">  团委（盖章）                     日期：</w:t>
      </w:r>
      <w:r>
        <w:rPr>
          <w:rFonts w:ascii="方正黑体_GBK" w:eastAsia="方正黑体_GBK" w:hAnsi="Times New Roman" w:hint="eastAsia"/>
          <w:bCs/>
          <w:szCs w:val="21"/>
          <w:u w:val="single"/>
        </w:rPr>
        <w:t xml:space="preserve">      </w:t>
      </w:r>
      <w:r>
        <w:rPr>
          <w:rFonts w:ascii="方正黑体_GBK" w:eastAsia="方正黑体_GBK" w:hAnsi="Times New Roman" w:hint="eastAsia"/>
          <w:bCs/>
          <w:szCs w:val="21"/>
        </w:rPr>
        <w:t>年</w:t>
      </w:r>
      <w:r>
        <w:rPr>
          <w:rFonts w:ascii="方正黑体_GBK" w:eastAsia="方正黑体_GBK" w:hAnsi="Times New Roman" w:hint="eastAsia"/>
          <w:bCs/>
          <w:szCs w:val="21"/>
          <w:u w:val="single"/>
        </w:rPr>
        <w:t xml:space="preserve">      </w:t>
      </w:r>
      <w:r>
        <w:rPr>
          <w:rFonts w:ascii="方正黑体_GBK" w:eastAsia="方正黑体_GBK" w:hAnsi="Times New Roman" w:hint="eastAsia"/>
          <w:bCs/>
          <w:szCs w:val="21"/>
        </w:rPr>
        <w:t>月</w:t>
      </w:r>
    </w:p>
    <w:tbl>
      <w:tblPr>
        <w:tblpPr w:leftFromText="180" w:rightFromText="180" w:vertAnchor="text" w:horzAnchor="margin" w:tblpXSpec="center" w:tblpY="29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134"/>
        <w:gridCol w:w="5886"/>
        <w:gridCol w:w="533"/>
        <w:gridCol w:w="533"/>
        <w:gridCol w:w="1310"/>
      </w:tblGrid>
      <w:tr w:rsidR="001D052D">
        <w:trPr>
          <w:trHeight w:val="452"/>
        </w:trPr>
        <w:tc>
          <w:tcPr>
            <w:tcW w:w="106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考  核</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项  目</w:t>
            </w:r>
          </w:p>
        </w:tc>
        <w:tc>
          <w:tcPr>
            <w:tcW w:w="1134"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考  核</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内  容</w:t>
            </w:r>
          </w:p>
        </w:tc>
        <w:tc>
          <w:tcPr>
            <w:tcW w:w="5886"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考核指标</w:t>
            </w:r>
          </w:p>
        </w:tc>
        <w:tc>
          <w:tcPr>
            <w:tcW w:w="1066" w:type="dxa"/>
            <w:gridSpan w:val="2"/>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得分</w:t>
            </w:r>
          </w:p>
        </w:tc>
        <w:tc>
          <w:tcPr>
            <w:tcW w:w="131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支撑材料</w:t>
            </w:r>
          </w:p>
        </w:tc>
      </w:tr>
      <w:tr w:rsidR="001D052D">
        <w:trPr>
          <w:trHeight w:val="510"/>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黑体_GBK" w:eastAsia="方正黑体_GBK" w:hAnsi="Times New Roman"/>
                <w:bCs/>
                <w:szCs w:val="21"/>
              </w:rPr>
            </w:pPr>
          </w:p>
        </w:tc>
        <w:tc>
          <w:tcPr>
            <w:tcW w:w="5886" w:type="dxa"/>
            <w:vMerge/>
            <w:vAlign w:val="center"/>
          </w:tcPr>
          <w:p w:rsidR="001D052D" w:rsidRDefault="001D052D">
            <w:pPr>
              <w:snapToGrid w:val="0"/>
              <w:jc w:val="center"/>
              <w:rPr>
                <w:rFonts w:ascii="方正黑体_GBK" w:eastAsia="方正黑体_GBK" w:hAnsi="Times New Roman"/>
                <w:bCs/>
                <w:szCs w:val="21"/>
              </w:rPr>
            </w:pPr>
          </w:p>
        </w:tc>
        <w:tc>
          <w:tcPr>
            <w:tcW w:w="533" w:type="dxa"/>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自评</w:t>
            </w:r>
          </w:p>
        </w:tc>
        <w:tc>
          <w:tcPr>
            <w:tcW w:w="533" w:type="dxa"/>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审核</w:t>
            </w:r>
          </w:p>
        </w:tc>
        <w:tc>
          <w:tcPr>
            <w:tcW w:w="1310" w:type="dxa"/>
            <w:vMerge/>
            <w:vAlign w:val="center"/>
          </w:tcPr>
          <w:p w:rsidR="001D052D" w:rsidRDefault="001D052D">
            <w:pPr>
              <w:snapToGrid w:val="0"/>
              <w:jc w:val="center"/>
              <w:rPr>
                <w:rFonts w:ascii="方正黑体_GBK" w:eastAsia="方正黑体_GBK" w:hAnsi="Times New Roman"/>
                <w:bCs/>
                <w:szCs w:val="21"/>
              </w:rPr>
            </w:pPr>
          </w:p>
        </w:tc>
      </w:tr>
      <w:tr w:rsidR="001D052D">
        <w:trPr>
          <w:trHeight w:val="1109"/>
        </w:trPr>
        <w:tc>
          <w:tcPr>
            <w:tcW w:w="106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A</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思</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想</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引</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领</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（25分）</w:t>
            </w: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主题教育</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（6分）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1.传达党的声音和主张，承办或协助学院党委举办“树理想·重品行·守纪律”、“我的中国梦”——“立志·修身·博学·报国”等主题教育活动，每次活动计2分，满分6分。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新闻材料</w:t>
            </w:r>
          </w:p>
        </w:tc>
      </w:tr>
      <w:tr w:rsidR="001D052D">
        <w:trPr>
          <w:trHeight w:val="1109"/>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评奖评优</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（13分）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2.学院研究生会获得省“优秀学生会”的，计7分/</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；研究生会工作人员获得省级“优秀学生骨干”的，计5分/</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省学联、学校表彰发文</w:t>
            </w:r>
          </w:p>
          <w:p w:rsidR="001D052D" w:rsidRDefault="00620A88">
            <w:pPr>
              <w:snapToGrid w:val="0"/>
              <w:jc w:val="center"/>
              <w:rPr>
                <w:rFonts w:ascii="方正楷体_GBK" w:eastAsia="方正楷体_GBK" w:hAnsi="Times New Roman"/>
                <w:bCs/>
                <w:szCs w:val="21"/>
                <w:highlight w:val="yellow"/>
              </w:rPr>
            </w:pPr>
            <w:r>
              <w:rPr>
                <w:rFonts w:ascii="方正楷体_GBK" w:eastAsia="方正楷体_GBK" w:hAnsi="Times New Roman" w:hint="eastAsia"/>
                <w:bCs/>
                <w:szCs w:val="21"/>
              </w:rPr>
              <w:t>（评审当年的上一年度文件）</w:t>
            </w:r>
          </w:p>
        </w:tc>
      </w:tr>
      <w:tr w:rsidR="001D052D">
        <w:trPr>
          <w:trHeight w:val="1109"/>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宣传报道</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w:t>
            </w:r>
            <w:r>
              <w:rPr>
                <w:rFonts w:ascii="方正楷体_GBK" w:eastAsia="方正楷体_GBK" w:hAnsi="Times New Roman" w:hint="eastAsia"/>
                <w:bCs/>
                <w:color w:val="000000" w:themeColor="text1"/>
                <w:szCs w:val="21"/>
              </w:rPr>
              <w:t>6分</w:t>
            </w:r>
            <w:r>
              <w:rPr>
                <w:rFonts w:ascii="方正楷体_GBK" w:eastAsia="方正楷体_GBK" w:hAnsi="Times New Roman" w:hint="eastAsia"/>
                <w:bCs/>
                <w:szCs w:val="21"/>
              </w:rPr>
              <w:t>）</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3.学院研究生</w:t>
            </w:r>
            <w:proofErr w:type="gramStart"/>
            <w:r>
              <w:rPr>
                <w:rFonts w:ascii="方正楷体_GBK" w:eastAsia="方正楷体_GBK" w:hAnsi="Times New Roman" w:hint="eastAsia"/>
                <w:bCs/>
                <w:szCs w:val="21"/>
              </w:rPr>
              <w:t>会规范</w:t>
            </w:r>
            <w:proofErr w:type="gramEnd"/>
            <w:r>
              <w:rPr>
                <w:rFonts w:ascii="方正楷体_GBK" w:eastAsia="方正楷体_GBK" w:hAnsi="Times New Roman" w:hint="eastAsia"/>
                <w:bCs/>
                <w:szCs w:val="21"/>
              </w:rPr>
              <w:t>管理微信、</w:t>
            </w:r>
            <w:proofErr w:type="gramStart"/>
            <w:r>
              <w:rPr>
                <w:rFonts w:ascii="方正楷体_GBK" w:eastAsia="方正楷体_GBK" w:hAnsi="Times New Roman" w:hint="eastAsia"/>
                <w:bCs/>
                <w:szCs w:val="21"/>
              </w:rPr>
              <w:t>微博等</w:t>
            </w:r>
            <w:proofErr w:type="gramEnd"/>
            <w:r>
              <w:rPr>
                <w:rFonts w:ascii="方正楷体_GBK" w:eastAsia="方正楷体_GBK" w:hAnsi="Times New Roman" w:hint="eastAsia"/>
                <w:bCs/>
                <w:szCs w:val="21"/>
              </w:rPr>
              <w:t xml:space="preserve">新媒体账号和后台，加强对网站、新媒体和印发刊物的管理，完善重要信息发布审核机制，落实“三校三审”制度，落实计3分，没有不计分。 </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校团委和</w:t>
            </w:r>
            <w:proofErr w:type="gramStart"/>
            <w:r>
              <w:rPr>
                <w:rFonts w:ascii="方正楷体_GBK" w:eastAsia="方正楷体_GBK" w:hAnsi="Times New Roman" w:hint="eastAsia"/>
                <w:bCs/>
                <w:szCs w:val="21"/>
              </w:rPr>
              <w:t>校研究生</w:t>
            </w:r>
            <w:proofErr w:type="gramEnd"/>
            <w:r>
              <w:rPr>
                <w:rFonts w:ascii="方正楷体_GBK" w:eastAsia="方正楷体_GBK" w:hAnsi="Times New Roman" w:hint="eastAsia"/>
                <w:bCs/>
                <w:szCs w:val="21"/>
              </w:rPr>
              <w:t>会工作记录</w:t>
            </w:r>
          </w:p>
        </w:tc>
      </w:tr>
      <w:tr w:rsidR="001D052D">
        <w:trPr>
          <w:trHeight w:val="1109"/>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pStyle w:val="a9"/>
              <w:snapToGrid w:val="0"/>
              <w:ind w:firstLineChars="0" w:firstLine="0"/>
              <w:rPr>
                <w:rFonts w:ascii="方正楷体_GBK" w:eastAsia="方正楷体_GBK" w:hAnsi="Times New Roman"/>
                <w:bCs/>
                <w:szCs w:val="21"/>
              </w:rPr>
            </w:pPr>
            <w:r>
              <w:rPr>
                <w:rFonts w:ascii="方正楷体_GBK" w:eastAsia="方正楷体_GBK" w:hAnsi="Times New Roman" w:hint="eastAsia"/>
                <w:bCs/>
                <w:szCs w:val="21"/>
              </w:rPr>
              <w:t>4.学院研究生会学习宣传贯彻习近平新时代中国特色社会主义思想，新媒体账号转发人民日报、广东共青团、广东学联等官方推送，每篇0.5分，满分3分，每月转发2篇以上的，按2篇计分，没有不计分。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proofErr w:type="gramStart"/>
            <w:r>
              <w:rPr>
                <w:rFonts w:ascii="方正楷体_GBK" w:eastAsia="方正楷体_GBK" w:hAnsi="Times New Roman" w:hint="eastAsia"/>
                <w:bCs/>
                <w:szCs w:val="21"/>
              </w:rPr>
              <w:t>推文截</w:t>
            </w:r>
            <w:proofErr w:type="gramEnd"/>
            <w:r>
              <w:rPr>
                <w:rFonts w:ascii="方正楷体_GBK" w:eastAsia="方正楷体_GBK" w:hAnsi="Times New Roman" w:hint="eastAsia"/>
                <w:bCs/>
                <w:szCs w:val="21"/>
              </w:rPr>
              <w:t>图</w:t>
            </w:r>
          </w:p>
        </w:tc>
      </w:tr>
      <w:tr w:rsidR="001D052D">
        <w:trPr>
          <w:trHeight w:val="904"/>
        </w:trPr>
        <w:tc>
          <w:tcPr>
            <w:tcW w:w="106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B</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组</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织</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建</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设</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（28分）</w:t>
            </w:r>
          </w:p>
          <w:p w:rsidR="001D052D" w:rsidRDefault="001D052D">
            <w:pPr>
              <w:snapToGrid w:val="0"/>
              <w:rPr>
                <w:rFonts w:ascii="方正黑体_GBK" w:eastAsia="方正黑体_GBK" w:hAnsi="Times New Roman"/>
                <w:bCs/>
                <w:szCs w:val="21"/>
              </w:rPr>
            </w:pP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研究生代表大会</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（5分）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5.按照省学联及学校要求，规范召开研究生代表大会，学院研究生代表大会原则上每年召开一次，完成计5分，未完成不计分。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校研究生会备案记录</w:t>
            </w:r>
          </w:p>
        </w:tc>
      </w:tr>
      <w:tr w:rsidR="001D052D">
        <w:trPr>
          <w:trHeight w:val="510"/>
        </w:trPr>
        <w:tc>
          <w:tcPr>
            <w:tcW w:w="1060" w:type="dxa"/>
            <w:vMerge/>
            <w:vAlign w:val="center"/>
          </w:tcPr>
          <w:p w:rsidR="001D052D" w:rsidRDefault="001D052D">
            <w:pPr>
              <w:snapToGrid w:val="0"/>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制度建设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（11分）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6.严格研究生会工作人员遴选程序，落实学校对人员遴选条件的要求，选拔过程公开透明、公平竞争，选拔结果进行公示，接受广大同学监督，完成计4分，未完成不计分。</w:t>
            </w:r>
          </w:p>
        </w:tc>
        <w:tc>
          <w:tcPr>
            <w:tcW w:w="533" w:type="dxa"/>
          </w:tcPr>
          <w:p w:rsidR="001D052D" w:rsidRDefault="001D052D">
            <w:pPr>
              <w:snapToGrid w:val="0"/>
              <w:jc w:val="center"/>
              <w:rPr>
                <w:rFonts w:ascii="方正楷体_GBK" w:eastAsia="方正楷体_GBK" w:hAnsi="Times New Roman"/>
                <w:bCs/>
              </w:rPr>
            </w:pPr>
          </w:p>
        </w:tc>
        <w:tc>
          <w:tcPr>
            <w:tcW w:w="533" w:type="dxa"/>
          </w:tcPr>
          <w:p w:rsidR="001D052D" w:rsidRDefault="001D052D">
            <w:pPr>
              <w:snapToGrid w:val="0"/>
              <w:jc w:val="center"/>
              <w:rPr>
                <w:rFonts w:ascii="方正楷体_GBK" w:eastAsia="方正楷体_GBK" w:hAnsi="Times New Roman"/>
                <w:bCs/>
              </w:rPr>
            </w:pPr>
          </w:p>
        </w:tc>
        <w:tc>
          <w:tcPr>
            <w:tcW w:w="1310" w:type="dxa"/>
            <w:vAlign w:val="center"/>
          </w:tcPr>
          <w:p w:rsidR="001D052D" w:rsidRDefault="00620A88">
            <w:pPr>
              <w:snapToGrid w:val="0"/>
              <w:jc w:val="center"/>
              <w:rPr>
                <w:rFonts w:ascii="方正楷体_GBK" w:eastAsia="方正楷体_GBK" w:hAnsi="Times New Roman"/>
                <w:bCs/>
              </w:rPr>
            </w:pPr>
            <w:r>
              <w:rPr>
                <w:rFonts w:ascii="方正楷体_GBK" w:eastAsia="方正楷体_GBK" w:hAnsi="Times New Roman" w:hint="eastAsia"/>
                <w:bCs/>
              </w:rPr>
              <w:t>相关文件、通知等；</w:t>
            </w:r>
            <w:r>
              <w:rPr>
                <w:rFonts w:ascii="方正楷体_GBK" w:eastAsia="方正楷体_GBK" w:hAnsi="Times New Roman" w:hint="eastAsia"/>
                <w:bCs/>
                <w:szCs w:val="21"/>
              </w:rPr>
              <w:t>校团委备案记录</w:t>
            </w:r>
          </w:p>
        </w:tc>
      </w:tr>
      <w:tr w:rsidR="001D052D">
        <w:trPr>
          <w:trHeight w:val="510"/>
        </w:trPr>
        <w:tc>
          <w:tcPr>
            <w:tcW w:w="106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7.建立研究生会工作人员述职评议制度，组建评议会，研究生会主席团成员和工作部门负责人每学期向评议会述职，完成2次计 3分，完成1次计1分，未完成不计分。</w:t>
            </w:r>
          </w:p>
        </w:tc>
        <w:tc>
          <w:tcPr>
            <w:tcW w:w="533" w:type="dxa"/>
          </w:tcPr>
          <w:p w:rsidR="001D052D" w:rsidRDefault="001D052D">
            <w:pPr>
              <w:snapToGrid w:val="0"/>
              <w:jc w:val="center"/>
              <w:rPr>
                <w:rFonts w:ascii="方正楷体_GBK" w:eastAsia="方正楷体_GBK" w:hAnsi="Times New Roman"/>
                <w:bCs/>
              </w:rPr>
            </w:pPr>
          </w:p>
        </w:tc>
        <w:tc>
          <w:tcPr>
            <w:tcW w:w="533" w:type="dxa"/>
          </w:tcPr>
          <w:p w:rsidR="001D052D" w:rsidRDefault="001D052D">
            <w:pPr>
              <w:snapToGrid w:val="0"/>
              <w:jc w:val="center"/>
              <w:rPr>
                <w:rFonts w:ascii="方正楷体_GBK" w:eastAsia="方正楷体_GBK" w:hAnsi="Times New Roman"/>
                <w:bCs/>
              </w:rPr>
            </w:pPr>
          </w:p>
        </w:tc>
        <w:tc>
          <w:tcPr>
            <w:tcW w:w="1310" w:type="dxa"/>
            <w:vAlign w:val="center"/>
          </w:tcPr>
          <w:p w:rsidR="001D052D" w:rsidRDefault="00620A88">
            <w:pPr>
              <w:snapToGrid w:val="0"/>
              <w:jc w:val="center"/>
              <w:rPr>
                <w:rFonts w:ascii="方正楷体_GBK" w:eastAsia="方正楷体_GBK" w:hAnsi="Times New Roman"/>
                <w:bCs/>
              </w:rPr>
            </w:pPr>
            <w:r>
              <w:rPr>
                <w:rFonts w:ascii="方正楷体_GBK" w:eastAsia="方正楷体_GBK" w:hAnsi="Times New Roman" w:hint="eastAsia"/>
                <w:bCs/>
              </w:rPr>
              <w:t>相关文件；新闻材料</w:t>
            </w:r>
          </w:p>
        </w:tc>
      </w:tr>
      <w:tr w:rsidR="001D052D">
        <w:trPr>
          <w:trHeight w:val="510"/>
        </w:trPr>
        <w:tc>
          <w:tcPr>
            <w:tcW w:w="106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8.学院研究生会决定机构、人事、财务等重要事项或开展重大活动（涉及到研究生会举办或参与的，在院内有影响力的活动），须事先向院团委报告后报备校团委，1次未报扣2分，满分4分，扣完为止。</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校团委和</w:t>
            </w:r>
            <w:proofErr w:type="gramStart"/>
            <w:r>
              <w:rPr>
                <w:rFonts w:ascii="方正楷体_GBK" w:eastAsia="方正楷体_GBK" w:hAnsi="Times New Roman" w:hint="eastAsia"/>
                <w:bCs/>
                <w:szCs w:val="21"/>
              </w:rPr>
              <w:t>校研究生</w:t>
            </w:r>
            <w:proofErr w:type="gramEnd"/>
            <w:r>
              <w:rPr>
                <w:rFonts w:ascii="方正楷体_GBK" w:eastAsia="方正楷体_GBK" w:hAnsi="Times New Roman" w:hint="eastAsia"/>
                <w:bCs/>
                <w:szCs w:val="21"/>
              </w:rPr>
              <w:t>会备案记录</w:t>
            </w:r>
          </w:p>
        </w:tc>
      </w:tr>
      <w:tr w:rsidR="001D052D">
        <w:trPr>
          <w:trHeight w:val="510"/>
        </w:trPr>
        <w:tc>
          <w:tcPr>
            <w:tcW w:w="1060" w:type="dxa"/>
            <w:vMerge/>
            <w:vAlign w:val="center"/>
          </w:tcPr>
          <w:p w:rsidR="001D052D" w:rsidRDefault="001D052D">
            <w:pPr>
              <w:snapToGrid w:val="0"/>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队伍建设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（12分）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9.研究生会工作人员按时参加校研究生会及各部门组织的工作例会、学习会等，并积极交流学习，缺席一次扣0.5分，请假</w:t>
            </w:r>
            <w:r>
              <w:rPr>
                <w:rFonts w:ascii="方正楷体_GBK" w:eastAsia="方正楷体_GBK" w:hAnsi="Times New Roman" w:hint="eastAsia"/>
                <w:bCs/>
                <w:szCs w:val="21"/>
              </w:rPr>
              <w:lastRenderedPageBreak/>
              <w:t>满2次扣0.5分，满分2.5分，扣完为止。</w:t>
            </w:r>
          </w:p>
        </w:tc>
        <w:tc>
          <w:tcPr>
            <w:tcW w:w="533" w:type="dxa"/>
          </w:tcPr>
          <w:p w:rsidR="001D052D" w:rsidRDefault="001D052D">
            <w:pPr>
              <w:snapToGrid w:val="0"/>
              <w:jc w:val="center"/>
              <w:rPr>
                <w:rFonts w:ascii="方正楷体_GBK" w:eastAsia="方正楷体_GBK" w:hAnsi="Times New Roman"/>
                <w:bCs/>
              </w:rPr>
            </w:pPr>
          </w:p>
        </w:tc>
        <w:tc>
          <w:tcPr>
            <w:tcW w:w="533" w:type="dxa"/>
          </w:tcPr>
          <w:p w:rsidR="001D052D" w:rsidRDefault="001D052D">
            <w:pPr>
              <w:snapToGrid w:val="0"/>
              <w:jc w:val="center"/>
              <w:rPr>
                <w:rFonts w:ascii="方正楷体_GBK" w:eastAsia="方正楷体_GBK" w:hAnsi="Times New Roman"/>
                <w:bCs/>
              </w:rPr>
            </w:pPr>
          </w:p>
        </w:tc>
        <w:tc>
          <w:tcPr>
            <w:tcW w:w="1310" w:type="dxa"/>
            <w:vAlign w:val="center"/>
          </w:tcPr>
          <w:p w:rsidR="001D052D" w:rsidRDefault="00620A88">
            <w:pPr>
              <w:snapToGrid w:val="0"/>
              <w:jc w:val="center"/>
              <w:rPr>
                <w:rFonts w:ascii="方正楷体_GBK" w:eastAsia="方正楷体_GBK" w:hAnsi="Times New Roman"/>
                <w:bCs/>
              </w:rPr>
            </w:pPr>
            <w:r>
              <w:rPr>
                <w:rFonts w:ascii="方正楷体_GBK" w:eastAsia="方正楷体_GBK" w:hAnsi="Times New Roman" w:hint="eastAsia"/>
                <w:bCs/>
              </w:rPr>
              <w:t>校研究生会工作记录</w:t>
            </w:r>
          </w:p>
        </w:tc>
      </w:tr>
      <w:tr w:rsidR="001D052D">
        <w:trPr>
          <w:trHeight w:val="510"/>
        </w:trPr>
        <w:tc>
          <w:tcPr>
            <w:tcW w:w="106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10.落实《学生会研究生会干部自律公约》，加强日常教育和管理，</w:t>
            </w:r>
            <w:proofErr w:type="gramStart"/>
            <w:r>
              <w:rPr>
                <w:rFonts w:ascii="方正楷体_GBK" w:eastAsia="方正楷体_GBK" w:hAnsi="Times New Roman" w:hint="eastAsia"/>
                <w:bCs/>
                <w:szCs w:val="21"/>
              </w:rPr>
              <w:t>开展院班两级</w:t>
            </w:r>
            <w:proofErr w:type="gramEnd"/>
            <w:r>
              <w:rPr>
                <w:rFonts w:ascii="方正楷体_GBK" w:eastAsia="方正楷体_GBK" w:hAnsi="Times New Roman" w:hint="eastAsia"/>
                <w:bCs/>
                <w:szCs w:val="21"/>
              </w:rPr>
              <w:t>学生骨干全员培训（</w:t>
            </w:r>
            <w:proofErr w:type="gramStart"/>
            <w:r>
              <w:rPr>
                <w:rFonts w:ascii="方正楷体_GBK" w:eastAsia="方正楷体_GBK" w:hAnsi="Times New Roman" w:hint="eastAsia"/>
                <w:bCs/>
                <w:szCs w:val="21"/>
              </w:rPr>
              <w:t>含参加</w:t>
            </w:r>
            <w:proofErr w:type="gramEnd"/>
            <w:r>
              <w:rPr>
                <w:rFonts w:ascii="方正楷体_GBK" w:eastAsia="方正楷体_GBK" w:hAnsi="Times New Roman" w:hint="eastAsia"/>
                <w:bCs/>
                <w:szCs w:val="21"/>
              </w:rPr>
              <w:t>校学生会组织的培训），各类培训的次数达到三次及以上计3分，两次计1.5分，一次计0.5分，没有不得分。</w:t>
            </w:r>
          </w:p>
        </w:tc>
        <w:tc>
          <w:tcPr>
            <w:tcW w:w="533" w:type="dxa"/>
          </w:tcPr>
          <w:p w:rsidR="001D052D" w:rsidRDefault="001D052D">
            <w:pPr>
              <w:snapToGrid w:val="0"/>
              <w:jc w:val="center"/>
              <w:rPr>
                <w:rFonts w:ascii="方正楷体_GBK" w:eastAsia="方正楷体_GBK" w:hAnsi="Times New Roman"/>
                <w:bCs/>
              </w:rPr>
            </w:pPr>
          </w:p>
        </w:tc>
        <w:tc>
          <w:tcPr>
            <w:tcW w:w="533" w:type="dxa"/>
          </w:tcPr>
          <w:p w:rsidR="001D052D" w:rsidRDefault="001D052D">
            <w:pPr>
              <w:snapToGrid w:val="0"/>
              <w:jc w:val="center"/>
              <w:rPr>
                <w:rFonts w:ascii="方正楷体_GBK" w:eastAsia="方正楷体_GBK" w:hAnsi="Times New Roman"/>
                <w:bCs/>
              </w:rPr>
            </w:pPr>
          </w:p>
        </w:tc>
        <w:tc>
          <w:tcPr>
            <w:tcW w:w="1310" w:type="dxa"/>
            <w:vAlign w:val="center"/>
          </w:tcPr>
          <w:p w:rsidR="001D052D" w:rsidRDefault="00620A88">
            <w:pPr>
              <w:snapToGrid w:val="0"/>
              <w:jc w:val="center"/>
              <w:rPr>
                <w:rFonts w:ascii="方正楷体_GBK" w:eastAsia="方正楷体_GBK" w:hAnsi="Times New Roman"/>
                <w:bCs/>
              </w:rPr>
            </w:pPr>
            <w:r>
              <w:rPr>
                <w:rFonts w:ascii="方正楷体_GBK" w:eastAsia="方正楷体_GBK" w:hAnsi="Times New Roman" w:hint="eastAsia"/>
                <w:bCs/>
              </w:rPr>
              <w:t>新闻材料</w:t>
            </w:r>
          </w:p>
        </w:tc>
      </w:tr>
      <w:tr w:rsidR="001D052D">
        <w:trPr>
          <w:trHeight w:val="416"/>
        </w:trPr>
        <w:tc>
          <w:tcPr>
            <w:tcW w:w="106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11. 研究生会工作人员出现违规违纪、道德失</w:t>
            </w:r>
            <w:proofErr w:type="gramStart"/>
            <w:r>
              <w:rPr>
                <w:rFonts w:ascii="方正楷体_GBK" w:eastAsia="方正楷体_GBK" w:hAnsi="Times New Roman" w:hint="eastAsia"/>
                <w:bCs/>
                <w:szCs w:val="21"/>
              </w:rPr>
              <w:t>范</w:t>
            </w:r>
            <w:proofErr w:type="gramEnd"/>
            <w:r>
              <w:rPr>
                <w:rFonts w:ascii="方正楷体_GBK" w:eastAsia="方正楷体_GBK" w:hAnsi="Times New Roman" w:hint="eastAsia"/>
                <w:bCs/>
                <w:szCs w:val="21"/>
              </w:rPr>
              <w:t>以及与学生不相称行为等问题的，一次扣2分，满分4分，扣完为止。</w:t>
            </w:r>
          </w:p>
        </w:tc>
        <w:tc>
          <w:tcPr>
            <w:tcW w:w="533" w:type="dxa"/>
          </w:tcPr>
          <w:p w:rsidR="001D052D" w:rsidRDefault="001D052D">
            <w:pPr>
              <w:snapToGrid w:val="0"/>
              <w:jc w:val="center"/>
              <w:rPr>
                <w:rFonts w:ascii="方正楷体_GBK" w:eastAsia="方正楷体_GBK" w:hAnsi="Times New Roman"/>
                <w:bCs/>
              </w:rPr>
            </w:pPr>
          </w:p>
        </w:tc>
        <w:tc>
          <w:tcPr>
            <w:tcW w:w="533" w:type="dxa"/>
          </w:tcPr>
          <w:p w:rsidR="001D052D" w:rsidRDefault="001D052D">
            <w:pPr>
              <w:snapToGrid w:val="0"/>
              <w:jc w:val="center"/>
              <w:rPr>
                <w:rFonts w:ascii="方正楷体_GBK" w:eastAsia="方正楷体_GBK" w:hAnsi="Times New Roman"/>
                <w:bCs/>
              </w:rPr>
            </w:pPr>
          </w:p>
        </w:tc>
        <w:tc>
          <w:tcPr>
            <w:tcW w:w="1310" w:type="dxa"/>
            <w:vAlign w:val="center"/>
          </w:tcPr>
          <w:p w:rsidR="001D052D" w:rsidRDefault="00620A88">
            <w:pPr>
              <w:snapToGrid w:val="0"/>
              <w:jc w:val="center"/>
              <w:rPr>
                <w:rFonts w:ascii="方正楷体_GBK" w:eastAsia="方正楷体_GBK" w:hAnsi="Times New Roman"/>
                <w:bCs/>
              </w:rPr>
            </w:pPr>
            <w:r>
              <w:rPr>
                <w:rFonts w:ascii="方正楷体_GBK" w:eastAsia="方正楷体_GBK" w:hAnsi="Times New Roman" w:hint="eastAsia"/>
                <w:bCs/>
              </w:rPr>
              <w:t>学校材料</w:t>
            </w:r>
          </w:p>
        </w:tc>
      </w:tr>
      <w:tr w:rsidR="001D052D">
        <w:trPr>
          <w:trHeight w:val="90"/>
        </w:trPr>
        <w:tc>
          <w:tcPr>
            <w:tcW w:w="1060" w:type="dxa"/>
            <w:vMerge/>
            <w:vAlign w:val="center"/>
          </w:tcPr>
          <w:p w:rsidR="001D052D" w:rsidRDefault="001D052D">
            <w:pPr>
              <w:snapToGrid w:val="0"/>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12.按要求报</w:t>
            </w:r>
            <w:r>
              <w:rPr>
                <w:rFonts w:ascii="方正楷体_GBK" w:eastAsia="方正楷体_GBK" w:hAnsi="Times New Roman" w:hint="eastAsia"/>
                <w:bCs/>
                <w:color w:val="000000" w:themeColor="text1"/>
                <w:szCs w:val="21"/>
              </w:rPr>
              <w:t>送材料。每</w:t>
            </w:r>
            <w:r>
              <w:rPr>
                <w:rFonts w:ascii="方正楷体_GBK" w:eastAsia="方正楷体_GBK" w:hAnsi="Times New Roman" w:hint="eastAsia"/>
                <w:bCs/>
                <w:szCs w:val="21"/>
              </w:rPr>
              <w:t>项材料按照A、B、C、D四个等级进行登记， A等级为首次报送材料无误， B等级为第二次报送无误， C等级为第三次报送无误，D等级为四次及以上报送。最后根据</w:t>
            </w:r>
            <w:proofErr w:type="gramStart"/>
            <w:r>
              <w:rPr>
                <w:rFonts w:ascii="方正楷体_GBK" w:eastAsia="方正楷体_GBK" w:hAnsi="Times New Roman" w:hint="eastAsia"/>
                <w:bCs/>
                <w:szCs w:val="21"/>
              </w:rPr>
              <w:t>学院报校学生会</w:t>
            </w:r>
            <w:proofErr w:type="gramEnd"/>
            <w:r>
              <w:rPr>
                <w:rFonts w:ascii="方正楷体_GBK" w:eastAsia="方正楷体_GBK" w:hAnsi="Times New Roman" w:hint="eastAsia"/>
                <w:bCs/>
                <w:szCs w:val="21"/>
              </w:rPr>
              <w:t>送材料的A、B、C、D等级数量计算该学院得分：A等级分值为1.5分，B等级分值为1分，C等级分值为0.5分，D等级分值为0。一年所需交材料数量为n项，某学院一年共获得k</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A、r</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B、s</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C，t</w:t>
            </w:r>
            <w:proofErr w:type="gramStart"/>
            <w:r>
              <w:rPr>
                <w:rFonts w:ascii="方正楷体_GBK" w:eastAsia="方正楷体_GBK" w:hAnsi="Times New Roman" w:hint="eastAsia"/>
                <w:bCs/>
                <w:szCs w:val="21"/>
              </w:rPr>
              <w:t>个</w:t>
            </w:r>
            <w:proofErr w:type="gramEnd"/>
            <w:r>
              <w:rPr>
                <w:rFonts w:ascii="方正楷体_GBK" w:eastAsia="方正楷体_GBK" w:hAnsi="Times New Roman" w:hint="eastAsia"/>
                <w:bCs/>
                <w:szCs w:val="21"/>
              </w:rPr>
              <w:t>D，那么该学院得分=2*k/n+1*r/n+0.5*s/n+0*t/n，材料未按时提交列为B等级）。</w:t>
            </w:r>
          </w:p>
        </w:tc>
        <w:tc>
          <w:tcPr>
            <w:tcW w:w="533" w:type="dxa"/>
          </w:tcPr>
          <w:p w:rsidR="001D052D" w:rsidRDefault="001D052D">
            <w:pPr>
              <w:snapToGrid w:val="0"/>
              <w:jc w:val="center"/>
              <w:rPr>
                <w:rFonts w:ascii="方正楷体_GBK" w:eastAsia="方正楷体_GBK" w:hAnsi="Times New Roman"/>
                <w:bCs/>
              </w:rPr>
            </w:pPr>
          </w:p>
        </w:tc>
        <w:tc>
          <w:tcPr>
            <w:tcW w:w="533" w:type="dxa"/>
          </w:tcPr>
          <w:p w:rsidR="001D052D" w:rsidRDefault="001D052D">
            <w:pPr>
              <w:snapToGrid w:val="0"/>
              <w:jc w:val="center"/>
              <w:rPr>
                <w:rFonts w:ascii="方正楷体_GBK" w:eastAsia="方正楷体_GBK" w:hAnsi="Times New Roman"/>
                <w:bCs/>
              </w:rPr>
            </w:pPr>
          </w:p>
        </w:tc>
        <w:tc>
          <w:tcPr>
            <w:tcW w:w="1310" w:type="dxa"/>
            <w:vAlign w:val="center"/>
          </w:tcPr>
          <w:p w:rsidR="001D052D" w:rsidRDefault="00620A88">
            <w:pPr>
              <w:snapToGrid w:val="0"/>
              <w:jc w:val="center"/>
              <w:rPr>
                <w:rFonts w:ascii="方正楷体_GBK" w:eastAsia="方正楷体_GBK" w:hAnsi="Times New Roman"/>
                <w:bCs/>
              </w:rPr>
            </w:pPr>
            <w:r>
              <w:rPr>
                <w:rFonts w:ascii="方正楷体_GBK" w:eastAsia="方正楷体_GBK" w:hAnsi="Times New Roman" w:hint="eastAsia"/>
                <w:bCs/>
              </w:rPr>
              <w:t>校研究生会工作记录</w:t>
            </w:r>
          </w:p>
        </w:tc>
      </w:tr>
      <w:tr w:rsidR="001D052D">
        <w:trPr>
          <w:trHeight w:val="1617"/>
        </w:trPr>
        <w:tc>
          <w:tcPr>
            <w:tcW w:w="106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C</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联</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系</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服</w:t>
            </w:r>
          </w:p>
          <w:p w:rsidR="001D052D" w:rsidRDefault="00620A88">
            <w:pPr>
              <w:snapToGrid w:val="0"/>
              <w:jc w:val="center"/>
              <w:rPr>
                <w:rFonts w:ascii="方正黑体_GBK" w:eastAsia="方正黑体_GBK" w:hAnsi="Times New Roman"/>
                <w:bCs/>
                <w:szCs w:val="21"/>
              </w:rPr>
            </w:pPr>
            <w:proofErr w:type="gramStart"/>
            <w:r>
              <w:rPr>
                <w:rFonts w:ascii="方正黑体_GBK" w:eastAsia="方正黑体_GBK" w:hAnsi="Times New Roman" w:hint="eastAsia"/>
                <w:bCs/>
                <w:szCs w:val="21"/>
              </w:rPr>
              <w:t>务</w:t>
            </w:r>
            <w:proofErr w:type="gramEnd"/>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同</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学</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（24分）</w:t>
            </w: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服务举措</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（10分）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13.紧密联系同学，搭建有效渠道，听取、收集同学在学业发展、身心健康、社会融入等方面的普遍需求和现实困难，（如实地调研、摆摊、问卷调查、线下信箱、线上公众号等），提供五种及以上计5分，四种计4分，三种计3分,两种计1.5分，一种计0.5分，未提供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截图或照片</w:t>
            </w:r>
          </w:p>
        </w:tc>
      </w:tr>
      <w:tr w:rsidR="001D052D">
        <w:trPr>
          <w:trHeight w:val="775"/>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14.帮助解决或反馈同学的普遍需求和现实困难，形成报告或方案等文字和图片材料，一份计1分，满分5分。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报告等材料</w:t>
            </w:r>
          </w:p>
        </w:tc>
      </w:tr>
      <w:tr w:rsidR="001D052D">
        <w:trPr>
          <w:trHeight w:val="758"/>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权益维护</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（4分）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15.开展学院的权益维护活动（如院长有约、社区有约等），开展一次计1分，满分4分。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新闻材料</w:t>
            </w:r>
          </w:p>
        </w:tc>
      </w:tr>
      <w:tr w:rsidR="001D052D">
        <w:trPr>
          <w:trHeight w:val="1345"/>
        </w:trPr>
        <w:tc>
          <w:tcPr>
            <w:tcW w:w="1060" w:type="dxa"/>
            <w:vMerge/>
            <w:tcBorders>
              <w:bottom w:val="single" w:sz="4" w:space="0" w:color="auto"/>
            </w:tcBorders>
            <w:vAlign w:val="center"/>
          </w:tcPr>
          <w:p w:rsidR="001D052D" w:rsidRDefault="001D052D">
            <w:pPr>
              <w:snapToGrid w:val="0"/>
              <w:jc w:val="center"/>
              <w:rPr>
                <w:rFonts w:ascii="方正黑体_GBK" w:eastAsia="方正黑体_GBK" w:hAnsi="Times New Roman"/>
                <w:bCs/>
                <w:szCs w:val="21"/>
              </w:rPr>
            </w:pPr>
          </w:p>
        </w:tc>
        <w:tc>
          <w:tcPr>
            <w:tcW w:w="1134" w:type="dxa"/>
            <w:vMerge w:val="restart"/>
            <w:tcBorders>
              <w:bottom w:val="single" w:sz="4" w:space="0" w:color="auto"/>
            </w:tcBorders>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校长有约</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（10分）</w:t>
            </w:r>
          </w:p>
        </w:tc>
        <w:tc>
          <w:tcPr>
            <w:tcW w:w="5886" w:type="dxa"/>
            <w:tcBorders>
              <w:bottom w:val="single" w:sz="4" w:space="0" w:color="auto"/>
            </w:tcBorders>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16.积极配合校长有约活动，联合宣传（线上或线下）并协助收集提案，线下宣传计1分，线上宣传计1分，协助收集有效提案计2分（按经筛选后列入每期校长有约备选提案计，有则计分，无则不计分），满分6分，没有不计分。</w:t>
            </w:r>
          </w:p>
        </w:tc>
        <w:tc>
          <w:tcPr>
            <w:tcW w:w="533" w:type="dxa"/>
            <w:tcBorders>
              <w:bottom w:val="single" w:sz="4" w:space="0" w:color="auto"/>
            </w:tcBorders>
          </w:tcPr>
          <w:p w:rsidR="001D052D" w:rsidRDefault="001D052D">
            <w:pPr>
              <w:snapToGrid w:val="0"/>
              <w:jc w:val="center"/>
              <w:rPr>
                <w:rFonts w:ascii="方正楷体_GBK" w:eastAsia="方正楷体_GBK" w:hAnsi="Times New Roman"/>
                <w:bCs/>
                <w:szCs w:val="21"/>
              </w:rPr>
            </w:pPr>
          </w:p>
        </w:tc>
        <w:tc>
          <w:tcPr>
            <w:tcW w:w="533" w:type="dxa"/>
            <w:tcBorders>
              <w:bottom w:val="single" w:sz="4" w:space="0" w:color="auto"/>
            </w:tcBorders>
          </w:tcPr>
          <w:p w:rsidR="001D052D" w:rsidRDefault="001D052D">
            <w:pPr>
              <w:snapToGrid w:val="0"/>
              <w:jc w:val="center"/>
              <w:rPr>
                <w:rFonts w:ascii="方正楷体_GBK" w:eastAsia="方正楷体_GBK" w:hAnsi="Times New Roman"/>
                <w:bCs/>
                <w:szCs w:val="21"/>
              </w:rPr>
            </w:pPr>
          </w:p>
        </w:tc>
        <w:tc>
          <w:tcPr>
            <w:tcW w:w="1310" w:type="dxa"/>
            <w:tcBorders>
              <w:bottom w:val="single" w:sz="4" w:space="0" w:color="auto"/>
            </w:tcBorders>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提供相关照片或截图</w:t>
            </w:r>
          </w:p>
        </w:tc>
      </w:tr>
      <w:tr w:rsidR="001D052D">
        <w:trPr>
          <w:trHeight w:val="510"/>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17.提案质量高，被选中为“校长有约”热点提案，一个热点提案计2分，满分4分，没有不得分。</w:t>
            </w:r>
          </w:p>
        </w:tc>
        <w:tc>
          <w:tcPr>
            <w:tcW w:w="533" w:type="dxa"/>
          </w:tcPr>
          <w:p w:rsidR="001D052D" w:rsidRDefault="001D052D">
            <w:pPr>
              <w:snapToGrid w:val="0"/>
              <w:jc w:val="center"/>
              <w:rPr>
                <w:rFonts w:ascii="方正楷体_GBK" w:eastAsia="方正楷体_GBK" w:hAnsi="Times New Roman"/>
                <w:bCs/>
              </w:rPr>
            </w:pPr>
          </w:p>
        </w:tc>
        <w:tc>
          <w:tcPr>
            <w:tcW w:w="533" w:type="dxa"/>
          </w:tcPr>
          <w:p w:rsidR="001D052D" w:rsidRDefault="001D052D">
            <w:pPr>
              <w:snapToGrid w:val="0"/>
              <w:jc w:val="center"/>
              <w:rPr>
                <w:rFonts w:ascii="方正楷体_GBK" w:eastAsia="方正楷体_GBK" w:hAnsi="Times New Roman"/>
                <w:bCs/>
              </w:rPr>
            </w:pPr>
          </w:p>
        </w:tc>
        <w:tc>
          <w:tcPr>
            <w:tcW w:w="1310" w:type="dxa"/>
            <w:vAlign w:val="center"/>
          </w:tcPr>
          <w:p w:rsidR="001D052D" w:rsidRDefault="00620A88">
            <w:pPr>
              <w:snapToGrid w:val="0"/>
              <w:jc w:val="center"/>
              <w:rPr>
                <w:rFonts w:ascii="方正楷体_GBK" w:eastAsia="方正楷体_GBK" w:hAnsi="Times New Roman"/>
                <w:bCs/>
                <w:szCs w:val="21"/>
                <w:highlight w:val="yellow"/>
              </w:rPr>
            </w:pPr>
            <w:r>
              <w:rPr>
                <w:rFonts w:ascii="方正楷体_GBK" w:eastAsia="方正楷体_GBK" w:hAnsi="Times New Roman" w:hint="eastAsia"/>
                <w:bCs/>
              </w:rPr>
              <w:t>校研究生会工作记录</w:t>
            </w:r>
          </w:p>
        </w:tc>
      </w:tr>
      <w:tr w:rsidR="001D052D">
        <w:trPr>
          <w:trHeight w:val="510"/>
        </w:trPr>
        <w:tc>
          <w:tcPr>
            <w:tcW w:w="106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D</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学</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风</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舍</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风</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（10分）</w:t>
            </w:r>
          </w:p>
          <w:p w:rsidR="001D052D" w:rsidRDefault="001D052D">
            <w:pPr>
              <w:snapToGrid w:val="0"/>
              <w:jc w:val="center"/>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学风建设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（5分）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18.配合学院开展学风建设工作，有计2分，无不计分。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相关文件或活动照片、活动通知等</w:t>
            </w:r>
          </w:p>
        </w:tc>
      </w:tr>
      <w:tr w:rsidR="001D052D">
        <w:trPr>
          <w:trHeight w:val="510"/>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19.举办特色学术活动（如辩论赛、专业知识竞赛等）或学习交流会，举办三次及以上计3分,两次计1.5分，一次计1分，未举办不计分。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新闻材料</w:t>
            </w:r>
          </w:p>
        </w:tc>
      </w:tr>
      <w:tr w:rsidR="001D052D">
        <w:trPr>
          <w:trHeight w:val="510"/>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restart"/>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宿舍建设</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（5分）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20.配合学院制定宿舍安全和卫生检查细则，每月进行一次检查并在院内通报，全部完成计3分，缺一次扣0.5分。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通报截图</w:t>
            </w:r>
          </w:p>
        </w:tc>
      </w:tr>
      <w:tr w:rsidR="001D052D">
        <w:trPr>
          <w:trHeight w:val="510"/>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21.开展宿舍文化建设，举办如宿舍文化节等活动，开展一次计1分，满分2分。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1D052D">
            <w:pPr>
              <w:snapToGrid w:val="0"/>
              <w:jc w:val="center"/>
              <w:rPr>
                <w:rFonts w:ascii="方正楷体_GBK" w:eastAsia="方正楷体_GBK" w:hAnsi="Times New Roman"/>
                <w:bCs/>
                <w:szCs w:val="21"/>
              </w:rPr>
            </w:pPr>
          </w:p>
        </w:tc>
      </w:tr>
      <w:tr w:rsidR="001D052D">
        <w:trPr>
          <w:trHeight w:val="510"/>
        </w:trPr>
        <w:tc>
          <w:tcPr>
            <w:tcW w:w="1060" w:type="dxa"/>
            <w:vMerge w:val="restart"/>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E</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lastRenderedPageBreak/>
              <w:t>文</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体</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活</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动</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（15分）</w:t>
            </w:r>
          </w:p>
        </w:tc>
        <w:tc>
          <w:tcPr>
            <w:tcW w:w="1134" w:type="dxa"/>
            <w:vMerge w:val="restart"/>
            <w:vAlign w:val="center"/>
          </w:tcPr>
          <w:p w:rsidR="001D052D" w:rsidRDefault="00620A88">
            <w:pPr>
              <w:rPr>
                <w:rFonts w:ascii="方正楷体_GBK" w:eastAsia="方正楷体_GBK" w:hAnsi="Times New Roman"/>
                <w:bCs/>
                <w:szCs w:val="21"/>
              </w:rPr>
            </w:pPr>
            <w:r>
              <w:rPr>
                <w:rFonts w:ascii="方正楷体_GBK" w:eastAsia="方正楷体_GBK" w:hAnsi="Times New Roman" w:hint="eastAsia"/>
                <w:bCs/>
                <w:szCs w:val="21"/>
              </w:rPr>
              <w:lastRenderedPageBreak/>
              <w:t>文体活动</w:t>
            </w:r>
          </w:p>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lastRenderedPageBreak/>
              <w:t>（15分）</w:t>
            </w: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lastRenderedPageBreak/>
              <w:t>22.举办以社区或学院为单位的文体活动，每次计1分，满分3分，未举办不计分。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活动图片、新闻材料</w:t>
            </w:r>
          </w:p>
        </w:tc>
      </w:tr>
      <w:tr w:rsidR="001D052D">
        <w:trPr>
          <w:trHeight w:val="510"/>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23.组织学生参加校研究生会举办的活动，如：校园十大歌手大赛等，每次计1分，满分4分，没有不计分。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活动通知、公告等截图，并提交参与活动的学生名单</w:t>
            </w:r>
          </w:p>
        </w:tc>
      </w:tr>
      <w:tr w:rsidR="001D052D">
        <w:trPr>
          <w:trHeight w:val="510"/>
        </w:trPr>
        <w:tc>
          <w:tcPr>
            <w:tcW w:w="1060" w:type="dxa"/>
            <w:vMerge/>
            <w:vAlign w:val="center"/>
          </w:tcPr>
          <w:p w:rsidR="001D052D" w:rsidRDefault="001D052D">
            <w:pPr>
              <w:snapToGrid w:val="0"/>
              <w:jc w:val="center"/>
              <w:rPr>
                <w:rFonts w:ascii="方正黑体_GBK" w:eastAsia="方正黑体_GBK" w:hAnsi="Times New Roman"/>
                <w:bCs/>
                <w:szCs w:val="21"/>
              </w:rPr>
            </w:pPr>
          </w:p>
        </w:tc>
        <w:tc>
          <w:tcPr>
            <w:tcW w:w="1134" w:type="dxa"/>
            <w:vMerge/>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24.承办或协办校学生会举办的大型活动，校级每项计3分，省市级每项计6分，满分6分，未承办不计分。</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通知或图片</w:t>
            </w:r>
          </w:p>
        </w:tc>
      </w:tr>
      <w:tr w:rsidR="001D052D">
        <w:trPr>
          <w:trHeight w:val="941"/>
        </w:trPr>
        <w:tc>
          <w:tcPr>
            <w:tcW w:w="106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F</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附加分</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（10分）</w:t>
            </w:r>
          </w:p>
        </w:tc>
        <w:tc>
          <w:tcPr>
            <w:tcW w:w="1134" w:type="dxa"/>
            <w:vAlign w:val="center"/>
          </w:tcPr>
          <w:p w:rsidR="001D052D" w:rsidRDefault="001D052D">
            <w:pPr>
              <w:snapToGrid w:val="0"/>
              <w:jc w:val="center"/>
              <w:rPr>
                <w:rFonts w:ascii="方正楷体_GBK" w:eastAsia="方正楷体_GBK" w:hAnsi="Times New Roman"/>
                <w:bCs/>
                <w:szCs w:val="21"/>
              </w:rPr>
            </w:pPr>
          </w:p>
        </w:tc>
        <w:tc>
          <w:tcPr>
            <w:tcW w:w="5886" w:type="dxa"/>
            <w:vAlign w:val="center"/>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校团委根据学院研究生会综合表现评分</w:t>
            </w:r>
          </w:p>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（备注：在评选年度中，学院研究生会在某项工作上取得较大成果但未能在上述考核条例中体现的，可在此予以文字说明）</w:t>
            </w:r>
          </w:p>
        </w:tc>
        <w:tc>
          <w:tcPr>
            <w:tcW w:w="533" w:type="dxa"/>
          </w:tcPr>
          <w:p w:rsidR="001D052D" w:rsidRDefault="001D052D">
            <w:pPr>
              <w:snapToGrid w:val="0"/>
              <w:jc w:val="center"/>
              <w:rPr>
                <w:rFonts w:ascii="方正楷体_GBK" w:eastAsia="方正楷体_GBK" w:hAnsi="Times New Roman"/>
                <w:bCs/>
                <w:szCs w:val="21"/>
              </w:rPr>
            </w:pPr>
          </w:p>
        </w:tc>
        <w:tc>
          <w:tcPr>
            <w:tcW w:w="533" w:type="dxa"/>
          </w:tcPr>
          <w:p w:rsidR="001D052D" w:rsidRDefault="001D052D">
            <w:pPr>
              <w:snapToGrid w:val="0"/>
              <w:jc w:val="center"/>
              <w:rPr>
                <w:rFonts w:ascii="方正楷体_GBK" w:eastAsia="方正楷体_GBK" w:hAnsi="Times New Roman"/>
                <w:bCs/>
                <w:szCs w:val="21"/>
              </w:rPr>
            </w:pPr>
          </w:p>
        </w:tc>
        <w:tc>
          <w:tcPr>
            <w:tcW w:w="1310" w:type="dxa"/>
            <w:vAlign w:val="center"/>
          </w:tcPr>
          <w:p w:rsidR="001D052D" w:rsidRDefault="001D052D">
            <w:pPr>
              <w:snapToGrid w:val="0"/>
              <w:jc w:val="center"/>
              <w:rPr>
                <w:rFonts w:ascii="方正楷体_GBK" w:eastAsia="方正楷体_GBK" w:hAnsi="Times New Roman"/>
                <w:bCs/>
                <w:szCs w:val="21"/>
              </w:rPr>
            </w:pPr>
          </w:p>
        </w:tc>
      </w:tr>
      <w:tr w:rsidR="001D052D">
        <w:trPr>
          <w:trHeight w:val="941"/>
        </w:trPr>
        <w:tc>
          <w:tcPr>
            <w:tcW w:w="106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合计</w:t>
            </w:r>
          </w:p>
        </w:tc>
        <w:tc>
          <w:tcPr>
            <w:tcW w:w="1134" w:type="dxa"/>
            <w:vAlign w:val="center"/>
          </w:tcPr>
          <w:p w:rsidR="001D052D" w:rsidRDefault="00620A88">
            <w:pPr>
              <w:snapToGrid w:val="0"/>
              <w:jc w:val="center"/>
              <w:rPr>
                <w:rFonts w:ascii="方正楷体_GBK" w:eastAsia="方正楷体_GBK" w:hAnsi="Times New Roman"/>
                <w:bCs/>
                <w:szCs w:val="21"/>
              </w:rPr>
            </w:pPr>
            <w:r>
              <w:rPr>
                <w:rFonts w:ascii="方正楷体_GBK" w:eastAsia="方正楷体_GBK" w:hAnsi="Times New Roman" w:hint="eastAsia"/>
                <w:bCs/>
                <w:szCs w:val="21"/>
              </w:rPr>
              <w:t>（110分）</w:t>
            </w:r>
          </w:p>
        </w:tc>
        <w:tc>
          <w:tcPr>
            <w:tcW w:w="5886" w:type="dxa"/>
            <w:vAlign w:val="center"/>
          </w:tcPr>
          <w:p w:rsidR="001D052D" w:rsidRDefault="00620A88">
            <w:pPr>
              <w:numPr>
                <w:ilvl w:val="0"/>
                <w:numId w:val="1"/>
              </w:numPr>
              <w:snapToGrid w:val="0"/>
              <w:jc w:val="left"/>
              <w:rPr>
                <w:rFonts w:ascii="方正楷体_GBK" w:eastAsia="方正楷体_GBK" w:hAnsi="Times New Roman"/>
                <w:bCs/>
                <w:szCs w:val="21"/>
              </w:rPr>
            </w:pPr>
            <w:r>
              <w:rPr>
                <w:rFonts w:ascii="方正楷体_GBK" w:eastAsia="方正楷体_GBK" w:hAnsi="Times New Roman" w:hint="eastAsia"/>
                <w:bCs/>
                <w:szCs w:val="21"/>
              </w:rPr>
              <w:t>各学院研究生会按照表中内容进行自评，除备注需要另外填写表格的项目外，在备注项对得分情况进行简单说明；</w:t>
            </w:r>
          </w:p>
          <w:p w:rsidR="001D052D" w:rsidRDefault="00620A88">
            <w:pPr>
              <w:pStyle w:val="a9"/>
              <w:numPr>
                <w:ilvl w:val="0"/>
                <w:numId w:val="1"/>
              </w:numPr>
              <w:snapToGrid w:val="0"/>
              <w:ind w:firstLineChars="0"/>
              <w:jc w:val="left"/>
              <w:rPr>
                <w:rFonts w:ascii="方正楷体_GBK" w:eastAsia="方正楷体_GBK" w:hAnsi="Times New Roman"/>
                <w:bCs/>
                <w:szCs w:val="21"/>
              </w:rPr>
            </w:pPr>
            <w:proofErr w:type="gramStart"/>
            <w:r>
              <w:rPr>
                <w:rFonts w:ascii="方正楷体_GBK" w:eastAsia="方正楷体_GBK" w:hAnsi="Times New Roman" w:hint="eastAsia"/>
                <w:bCs/>
                <w:szCs w:val="21"/>
              </w:rPr>
              <w:t>除校研究生</w:t>
            </w:r>
            <w:proofErr w:type="gramEnd"/>
            <w:r>
              <w:rPr>
                <w:rFonts w:ascii="方正楷体_GBK" w:eastAsia="方正楷体_GBK" w:hAnsi="Times New Roman" w:hint="eastAsia"/>
                <w:bCs/>
                <w:szCs w:val="21"/>
              </w:rPr>
              <w:t>会考核项外，</w:t>
            </w:r>
            <w:proofErr w:type="gramStart"/>
            <w:r>
              <w:rPr>
                <w:rFonts w:ascii="方正楷体_GBK" w:eastAsia="方正楷体_GBK" w:hAnsi="Times New Roman" w:hint="eastAsia"/>
                <w:bCs/>
                <w:szCs w:val="21"/>
              </w:rPr>
              <w:t>其余项须提交</w:t>
            </w:r>
            <w:proofErr w:type="gramEnd"/>
            <w:r>
              <w:rPr>
                <w:rFonts w:ascii="方正楷体_GBK" w:eastAsia="方正楷体_GBK" w:hAnsi="Times New Roman" w:hint="eastAsia"/>
                <w:bCs/>
                <w:szCs w:val="21"/>
              </w:rPr>
              <w:t>证明材料；</w:t>
            </w:r>
          </w:p>
          <w:p w:rsidR="001D052D" w:rsidRDefault="00620A88">
            <w:pPr>
              <w:numPr>
                <w:ilvl w:val="0"/>
                <w:numId w:val="1"/>
              </w:numPr>
              <w:snapToGrid w:val="0"/>
              <w:jc w:val="left"/>
              <w:rPr>
                <w:rFonts w:ascii="方正楷体_GBK" w:eastAsia="方正楷体_GBK" w:hAnsi="Times New Roman"/>
                <w:bCs/>
                <w:szCs w:val="21"/>
              </w:rPr>
            </w:pPr>
            <w:r>
              <w:rPr>
                <w:rFonts w:ascii="方正楷体_GBK" w:eastAsia="方正楷体_GBK" w:hAnsi="Times New Roman" w:hint="eastAsia"/>
                <w:bCs/>
                <w:szCs w:val="21"/>
              </w:rPr>
              <w:t>请各学院研究生会如实自评，提交真实材料。若有作假，经查实，取消本次评优资格；</w:t>
            </w:r>
          </w:p>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本次评优条例的最终解释权归校团委和</w:t>
            </w:r>
            <w:proofErr w:type="gramStart"/>
            <w:r>
              <w:rPr>
                <w:rFonts w:ascii="方正楷体_GBK" w:eastAsia="方正楷体_GBK" w:hAnsi="Times New Roman" w:hint="eastAsia"/>
                <w:bCs/>
                <w:szCs w:val="21"/>
              </w:rPr>
              <w:t>校研究生</w:t>
            </w:r>
            <w:proofErr w:type="gramEnd"/>
            <w:r>
              <w:rPr>
                <w:rFonts w:ascii="方正楷体_GBK" w:eastAsia="方正楷体_GBK" w:hAnsi="Times New Roman" w:hint="eastAsia"/>
                <w:bCs/>
                <w:szCs w:val="21"/>
              </w:rPr>
              <w:t>会所有。</w:t>
            </w:r>
          </w:p>
        </w:tc>
        <w:tc>
          <w:tcPr>
            <w:tcW w:w="533" w:type="dxa"/>
          </w:tcPr>
          <w:p w:rsidR="001D052D" w:rsidRDefault="001D052D">
            <w:pPr>
              <w:snapToGrid w:val="0"/>
              <w:rPr>
                <w:rFonts w:ascii="方正楷体_GBK" w:eastAsia="方正楷体_GBK" w:cs="Calibri"/>
                <w:bCs/>
                <w:szCs w:val="21"/>
                <w:lang w:bidi="ar"/>
              </w:rPr>
            </w:pPr>
          </w:p>
        </w:tc>
        <w:tc>
          <w:tcPr>
            <w:tcW w:w="533" w:type="dxa"/>
          </w:tcPr>
          <w:p w:rsidR="001D052D" w:rsidRDefault="001D052D">
            <w:pPr>
              <w:snapToGrid w:val="0"/>
              <w:rPr>
                <w:rFonts w:ascii="方正楷体_GBK" w:eastAsia="方正楷体_GBK" w:cs="Calibri"/>
                <w:bCs/>
                <w:szCs w:val="21"/>
                <w:lang w:bidi="ar"/>
              </w:rPr>
            </w:pPr>
          </w:p>
        </w:tc>
        <w:tc>
          <w:tcPr>
            <w:tcW w:w="1310" w:type="dxa"/>
            <w:vAlign w:val="center"/>
          </w:tcPr>
          <w:p w:rsidR="001D052D" w:rsidRDefault="00620A88">
            <w:pPr>
              <w:snapToGrid w:val="0"/>
              <w:rPr>
                <w:rFonts w:ascii="方正楷体_GBK" w:eastAsia="方正楷体_GBK" w:hAnsi="Times New Roman" w:cs="方正仿宋_GBK"/>
                <w:bCs/>
                <w:szCs w:val="21"/>
                <w:lang w:bidi="ar"/>
              </w:rPr>
            </w:pPr>
            <w:r>
              <w:rPr>
                <w:rFonts w:ascii="方正楷体_GBK" w:eastAsia="方正楷体_GBK" w:cs="Calibri" w:hint="eastAsia"/>
                <w:bCs/>
                <w:szCs w:val="21"/>
                <w:lang w:bidi="ar"/>
              </w:rPr>
              <w:t>1.</w:t>
            </w:r>
            <w:r>
              <w:rPr>
                <w:rFonts w:ascii="方正楷体_GBK" w:eastAsia="方正楷体_GBK" w:hAnsi="Times New Roman" w:cs="方正仿宋_GBK" w:hint="eastAsia"/>
                <w:bCs/>
                <w:szCs w:val="21"/>
                <w:lang w:bidi="ar"/>
              </w:rPr>
              <w:t>所提交的截图或活动图片请以活动名称命名。</w:t>
            </w:r>
          </w:p>
          <w:p w:rsidR="001D052D" w:rsidRDefault="00620A88">
            <w:pPr>
              <w:snapToGrid w:val="0"/>
              <w:jc w:val="center"/>
              <w:rPr>
                <w:rFonts w:ascii="方正楷体_GBK" w:eastAsia="方正楷体_GBK" w:hAnsi="Times New Roman"/>
                <w:bCs/>
                <w:szCs w:val="21"/>
              </w:rPr>
            </w:pPr>
            <w:r>
              <w:rPr>
                <w:rFonts w:ascii="方正楷体_GBK" w:eastAsia="方正楷体_GBK" w:cs="Calibri" w:hint="eastAsia"/>
                <w:bCs/>
                <w:szCs w:val="21"/>
                <w:lang w:bidi="ar"/>
              </w:rPr>
              <w:t>2.</w:t>
            </w:r>
            <w:r>
              <w:rPr>
                <w:rFonts w:ascii="方正楷体_GBK" w:eastAsia="方正楷体_GBK" w:hAnsi="Times New Roman" w:cs="方正仿宋_GBK" w:hint="eastAsia"/>
                <w:bCs/>
                <w:szCs w:val="21"/>
                <w:lang w:bidi="ar"/>
              </w:rPr>
              <w:t>图片需清晰看到活动名称或平台账号名称（如</w:t>
            </w:r>
            <w:proofErr w:type="gramStart"/>
            <w:r>
              <w:rPr>
                <w:rFonts w:ascii="方正楷体_GBK" w:eastAsia="方正楷体_GBK" w:hAnsi="Times New Roman" w:cs="方正仿宋_GBK" w:hint="eastAsia"/>
                <w:bCs/>
                <w:szCs w:val="21"/>
                <w:lang w:bidi="ar"/>
              </w:rPr>
              <w:t>微信公众号</w:t>
            </w:r>
            <w:proofErr w:type="gramEnd"/>
            <w:r>
              <w:rPr>
                <w:rFonts w:ascii="方正楷体_GBK" w:eastAsia="方正楷体_GBK" w:hAnsi="Times New Roman" w:cs="方正仿宋_GBK" w:hint="eastAsia"/>
                <w:bCs/>
                <w:szCs w:val="21"/>
                <w:lang w:bidi="ar"/>
              </w:rPr>
              <w:t>名称）、发布时间等方为有效。</w:t>
            </w:r>
          </w:p>
        </w:tc>
      </w:tr>
      <w:tr w:rsidR="001D052D">
        <w:trPr>
          <w:cantSplit/>
          <w:trHeight w:val="941"/>
        </w:trPr>
        <w:tc>
          <w:tcPr>
            <w:tcW w:w="106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研究生会</w:t>
            </w:r>
          </w:p>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指导老师意见</w:t>
            </w:r>
          </w:p>
        </w:tc>
        <w:tc>
          <w:tcPr>
            <w:tcW w:w="9396" w:type="dxa"/>
            <w:gridSpan w:val="5"/>
          </w:tcPr>
          <w:p w:rsidR="001D052D" w:rsidRDefault="00620A88">
            <w:pPr>
              <w:snapToGrid w:val="0"/>
              <w:rPr>
                <w:rFonts w:ascii="方正楷体_GBK" w:eastAsia="方正楷体_GBK" w:hAnsi="Times New Roman"/>
                <w:bCs/>
                <w:szCs w:val="21"/>
              </w:rPr>
            </w:pPr>
            <w:r>
              <w:rPr>
                <w:rFonts w:ascii="方正楷体_GBK" w:eastAsia="方正楷体_GBK" w:hAnsi="Times New Roman" w:hint="eastAsia"/>
                <w:bCs/>
                <w:szCs w:val="21"/>
              </w:rPr>
              <w:t>（注：100字左右。）</w:t>
            </w: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1D052D">
            <w:pPr>
              <w:snapToGrid w:val="0"/>
              <w:rPr>
                <w:rFonts w:ascii="方正楷体_GBK" w:eastAsia="方正楷体_GBK" w:hAnsi="Times New Roman"/>
                <w:bCs/>
                <w:szCs w:val="21"/>
              </w:rPr>
            </w:pPr>
          </w:p>
          <w:p w:rsidR="001D052D" w:rsidRDefault="00620A88">
            <w:pPr>
              <w:wordWrap w:val="0"/>
              <w:snapToGrid w:val="0"/>
              <w:ind w:right="630"/>
              <w:jc w:val="right"/>
              <w:rPr>
                <w:rFonts w:ascii="方正楷体_GBK" w:eastAsia="方正楷体_GBK" w:hAnsi="Times New Roman"/>
                <w:bCs/>
                <w:szCs w:val="21"/>
              </w:rPr>
            </w:pPr>
            <w:r>
              <w:rPr>
                <w:rFonts w:ascii="方正楷体_GBK" w:eastAsia="方正楷体_GBK" w:hAnsi="Times New Roman" w:hint="eastAsia"/>
                <w:bCs/>
                <w:szCs w:val="21"/>
              </w:rPr>
              <w:t xml:space="preserve">签字：       </w:t>
            </w:r>
          </w:p>
          <w:p w:rsidR="001D052D" w:rsidRDefault="00620A88">
            <w:pPr>
              <w:wordWrap w:val="0"/>
              <w:snapToGrid w:val="0"/>
              <w:ind w:right="630"/>
              <w:jc w:val="right"/>
              <w:rPr>
                <w:rFonts w:ascii="方正楷体_GBK" w:eastAsia="方正楷体_GBK" w:cs="Calibri"/>
                <w:bCs/>
                <w:szCs w:val="21"/>
                <w:lang w:bidi="ar"/>
              </w:rPr>
            </w:pPr>
            <w:r>
              <w:rPr>
                <w:rFonts w:ascii="方正楷体_GBK" w:eastAsia="方正楷体_GBK" w:hAnsi="Times New Roman" w:hint="eastAsia"/>
                <w:bCs/>
                <w:szCs w:val="21"/>
              </w:rPr>
              <w:t xml:space="preserve">  年  月  日</w:t>
            </w:r>
          </w:p>
        </w:tc>
      </w:tr>
      <w:tr w:rsidR="001D052D">
        <w:trPr>
          <w:cantSplit/>
          <w:trHeight w:val="941"/>
        </w:trPr>
        <w:tc>
          <w:tcPr>
            <w:tcW w:w="1060" w:type="dxa"/>
            <w:vAlign w:val="center"/>
          </w:tcPr>
          <w:p w:rsidR="001D052D" w:rsidRDefault="00620A88">
            <w:pPr>
              <w:snapToGrid w:val="0"/>
              <w:jc w:val="center"/>
              <w:rPr>
                <w:rFonts w:ascii="方正黑体_GBK" w:eastAsia="方正黑体_GBK" w:hAnsi="Times New Roman"/>
                <w:bCs/>
                <w:szCs w:val="21"/>
              </w:rPr>
            </w:pPr>
            <w:r>
              <w:rPr>
                <w:rFonts w:ascii="方正黑体_GBK" w:eastAsia="方正黑体_GBK" w:hAnsi="Times New Roman" w:hint="eastAsia"/>
                <w:bCs/>
                <w:szCs w:val="21"/>
              </w:rPr>
              <w:t>学院团委 意见</w:t>
            </w:r>
          </w:p>
        </w:tc>
        <w:tc>
          <w:tcPr>
            <w:tcW w:w="9396" w:type="dxa"/>
            <w:gridSpan w:val="5"/>
          </w:tcPr>
          <w:p w:rsidR="001D052D" w:rsidRDefault="001D052D">
            <w:pPr>
              <w:snapToGrid w:val="0"/>
              <w:rPr>
                <w:rFonts w:ascii="方正楷体_GBK" w:eastAsia="方正楷体_GBK" w:hAnsi="Times New Roman"/>
                <w:bCs/>
                <w:szCs w:val="21"/>
              </w:rPr>
            </w:pPr>
          </w:p>
          <w:p w:rsidR="001D052D" w:rsidRDefault="001D052D">
            <w:pPr>
              <w:snapToGrid w:val="0"/>
              <w:ind w:right="1890"/>
              <w:rPr>
                <w:rFonts w:ascii="方正楷体_GBK" w:eastAsia="方正楷体_GBK" w:hAnsi="Times New Roman"/>
                <w:bCs/>
                <w:szCs w:val="21"/>
              </w:rPr>
            </w:pPr>
          </w:p>
          <w:p w:rsidR="001D052D" w:rsidRDefault="001D052D">
            <w:pPr>
              <w:snapToGrid w:val="0"/>
              <w:ind w:right="1890"/>
              <w:rPr>
                <w:rFonts w:ascii="方正楷体_GBK" w:eastAsia="方正楷体_GBK" w:hAnsi="Times New Roman"/>
                <w:bCs/>
                <w:szCs w:val="21"/>
              </w:rPr>
            </w:pPr>
          </w:p>
          <w:p w:rsidR="001D052D" w:rsidRDefault="001D052D">
            <w:pPr>
              <w:snapToGrid w:val="0"/>
              <w:ind w:right="1890"/>
              <w:rPr>
                <w:rFonts w:ascii="方正楷体_GBK" w:eastAsia="方正楷体_GBK" w:hAnsi="Times New Roman"/>
                <w:bCs/>
                <w:szCs w:val="21"/>
              </w:rPr>
            </w:pPr>
          </w:p>
          <w:p w:rsidR="001D052D" w:rsidRDefault="001D052D">
            <w:pPr>
              <w:snapToGrid w:val="0"/>
              <w:ind w:right="1890"/>
              <w:jc w:val="right"/>
              <w:rPr>
                <w:rFonts w:ascii="方正楷体_GBK" w:eastAsia="方正楷体_GBK" w:hAnsi="Times New Roman"/>
                <w:bCs/>
                <w:szCs w:val="21"/>
              </w:rPr>
            </w:pPr>
          </w:p>
          <w:p w:rsidR="001D052D" w:rsidRDefault="001D052D">
            <w:pPr>
              <w:snapToGrid w:val="0"/>
              <w:ind w:right="1890"/>
              <w:jc w:val="right"/>
              <w:rPr>
                <w:rFonts w:ascii="方正楷体_GBK" w:eastAsia="方正楷体_GBK" w:hAnsi="Times New Roman"/>
                <w:bCs/>
                <w:szCs w:val="21"/>
              </w:rPr>
            </w:pPr>
          </w:p>
          <w:p w:rsidR="001D052D" w:rsidRDefault="001D052D">
            <w:pPr>
              <w:snapToGrid w:val="0"/>
              <w:ind w:right="1890"/>
              <w:jc w:val="right"/>
              <w:rPr>
                <w:rFonts w:ascii="方正楷体_GBK" w:eastAsia="方正楷体_GBK" w:hAnsi="Times New Roman"/>
                <w:bCs/>
                <w:szCs w:val="21"/>
              </w:rPr>
            </w:pPr>
          </w:p>
          <w:p w:rsidR="001D052D" w:rsidRDefault="001D052D">
            <w:pPr>
              <w:snapToGrid w:val="0"/>
              <w:ind w:right="2100"/>
              <w:jc w:val="right"/>
              <w:rPr>
                <w:rFonts w:ascii="方正楷体_GBK" w:eastAsia="方正楷体_GBK" w:hAnsi="Times New Roman"/>
                <w:bCs/>
                <w:szCs w:val="21"/>
              </w:rPr>
            </w:pPr>
          </w:p>
          <w:p w:rsidR="001D052D" w:rsidRDefault="00620A88">
            <w:pPr>
              <w:wordWrap w:val="0"/>
              <w:snapToGrid w:val="0"/>
              <w:ind w:right="175"/>
              <w:jc w:val="right"/>
              <w:rPr>
                <w:rFonts w:ascii="方正楷体_GBK" w:eastAsia="方正楷体_GBK" w:hAnsi="Times New Roman"/>
                <w:bCs/>
                <w:szCs w:val="21"/>
              </w:rPr>
            </w:pPr>
            <w:r>
              <w:rPr>
                <w:rFonts w:ascii="方正楷体_GBK" w:eastAsia="方正楷体_GBK" w:hAnsi="Times New Roman" w:hint="eastAsia"/>
                <w:bCs/>
                <w:szCs w:val="21"/>
              </w:rPr>
              <w:t xml:space="preserve">（盖章） </w:t>
            </w:r>
          </w:p>
          <w:p w:rsidR="001D052D" w:rsidRDefault="00620A88">
            <w:pPr>
              <w:snapToGrid w:val="0"/>
              <w:ind w:right="175"/>
              <w:jc w:val="right"/>
              <w:rPr>
                <w:rFonts w:ascii="方正楷体_GBK" w:eastAsia="方正楷体_GBK" w:cs="Calibri"/>
                <w:bCs/>
                <w:szCs w:val="21"/>
                <w:lang w:bidi="ar"/>
              </w:rPr>
            </w:pPr>
            <w:r>
              <w:rPr>
                <w:rFonts w:ascii="方正楷体_GBK" w:eastAsia="方正楷体_GBK" w:hAnsi="Times New Roman" w:hint="eastAsia"/>
                <w:bCs/>
                <w:szCs w:val="21"/>
              </w:rPr>
              <w:t>年  月  日</w:t>
            </w:r>
          </w:p>
        </w:tc>
      </w:tr>
    </w:tbl>
    <w:p w:rsidR="001D052D" w:rsidRDefault="001D052D">
      <w:pPr>
        <w:rPr>
          <w:rFonts w:ascii="Times New Roman" w:hAnsi="Times New Roman"/>
        </w:rPr>
      </w:pPr>
    </w:p>
    <w:p w:rsidR="001D052D" w:rsidRDefault="00620A88">
      <w:pPr>
        <w:widowControl/>
        <w:jc w:val="left"/>
        <w:rPr>
          <w:rFonts w:ascii="Times New Roman" w:eastAsia="方正小标宋简体" w:hAnsi="Times New Roman"/>
          <w:sz w:val="28"/>
        </w:rPr>
      </w:pPr>
      <w:r>
        <w:rPr>
          <w:rFonts w:ascii="Times New Roman" w:eastAsia="方正小标宋简体" w:hAnsi="Times New Roman"/>
          <w:sz w:val="28"/>
        </w:rPr>
        <w:br w:type="page"/>
      </w:r>
    </w:p>
    <w:p w:rsidR="001D052D" w:rsidRDefault="00620A88">
      <w:pPr>
        <w:jc w:val="left"/>
        <w:rPr>
          <w:rFonts w:ascii="方正黑体_GBK" w:eastAsia="方正黑体_GBK" w:hAnsi="Times New Roman"/>
          <w:bCs/>
          <w:color w:val="000000"/>
          <w:sz w:val="28"/>
          <w:szCs w:val="40"/>
        </w:rPr>
      </w:pPr>
      <w:r>
        <w:rPr>
          <w:rFonts w:ascii="方正黑体_GBK" w:eastAsia="方正黑体_GBK" w:hAnsi="Times New Roman" w:hint="eastAsia"/>
          <w:sz w:val="32"/>
          <w:szCs w:val="24"/>
        </w:rPr>
        <w:lastRenderedPageBreak/>
        <w:t>附件7</w:t>
      </w:r>
      <w:r>
        <w:rPr>
          <w:rFonts w:ascii="方正黑体_GBK" w:eastAsia="方正黑体_GBK" w:hAnsi="Times New Roman" w:hint="eastAsia"/>
          <w:bCs/>
          <w:color w:val="000000"/>
          <w:sz w:val="32"/>
          <w:szCs w:val="40"/>
        </w:rPr>
        <w:t>：</w:t>
      </w:r>
      <w:r>
        <w:rPr>
          <w:rFonts w:ascii="方正黑体_GBK" w:eastAsia="方正黑体_GBK" w:hAnsi="Times New Roman" w:hint="eastAsia"/>
          <w:bCs/>
          <w:color w:val="000000"/>
          <w:sz w:val="28"/>
          <w:szCs w:val="40"/>
        </w:rPr>
        <w:t xml:space="preserve"> </w:t>
      </w:r>
    </w:p>
    <w:p w:rsidR="001D052D" w:rsidRDefault="00620A88">
      <w:pPr>
        <w:jc w:val="center"/>
        <w:rPr>
          <w:rFonts w:ascii="方正小标宋简体" w:eastAsia="方正小标宋简体" w:hAnsi="Times New Roman"/>
          <w:bCs/>
          <w:color w:val="000000"/>
          <w:sz w:val="44"/>
          <w:szCs w:val="44"/>
        </w:rPr>
      </w:pPr>
      <w:r>
        <w:rPr>
          <w:rFonts w:ascii="方正小标宋简体" w:eastAsia="方正小标宋简体" w:hAnsi="Times New Roman" w:hint="eastAsia"/>
          <w:bCs/>
          <w:color w:val="000000"/>
          <w:sz w:val="44"/>
          <w:szCs w:val="44"/>
        </w:rPr>
        <w:t>2021-2022年度“华南农业大学优秀学生骨干（标兵）”申报表</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590"/>
        <w:gridCol w:w="21"/>
        <w:gridCol w:w="1314"/>
        <w:gridCol w:w="717"/>
        <w:gridCol w:w="123"/>
        <w:gridCol w:w="465"/>
        <w:gridCol w:w="1444"/>
      </w:tblGrid>
      <w:tr w:rsidR="001D052D">
        <w:trPr>
          <w:trHeight w:val="264"/>
          <w:jc w:val="center"/>
        </w:trPr>
        <w:tc>
          <w:tcPr>
            <w:tcW w:w="1418" w:type="dxa"/>
            <w:vAlign w:val="center"/>
          </w:tcPr>
          <w:p w:rsidR="001D052D" w:rsidRDefault="00620A88">
            <w:pPr>
              <w:widowControl/>
              <w:spacing w:line="360" w:lineRule="auto"/>
              <w:jc w:val="center"/>
              <w:textAlignment w:val="center"/>
              <w:rPr>
                <w:rFonts w:ascii="方正黑体_GBK" w:eastAsia="方正黑体_GBK" w:hAnsi="Times New Roman"/>
                <w:kern w:val="0"/>
                <w:szCs w:val="21"/>
              </w:rPr>
            </w:pPr>
            <w:r>
              <w:rPr>
                <w:rFonts w:ascii="方正黑体_GBK" w:eastAsia="方正黑体_GBK" w:hAnsi="Times New Roman" w:hint="eastAsia"/>
                <w:color w:val="000000"/>
                <w:kern w:val="0"/>
                <w:szCs w:val="21"/>
              </w:rPr>
              <w:t>姓    名</w:t>
            </w:r>
          </w:p>
        </w:tc>
        <w:tc>
          <w:tcPr>
            <w:tcW w:w="1843" w:type="dxa"/>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90" w:type="dxa"/>
            <w:vAlign w:val="center"/>
          </w:tcPr>
          <w:p w:rsidR="001D052D" w:rsidRDefault="00620A88">
            <w:pPr>
              <w:widowControl/>
              <w:spacing w:line="360" w:lineRule="auto"/>
              <w:jc w:val="center"/>
              <w:textAlignment w:val="center"/>
              <w:rPr>
                <w:rFonts w:ascii="方正黑体_GBK" w:eastAsia="方正黑体_GBK" w:hAnsi="Times New Roman"/>
                <w:kern w:val="0"/>
                <w:szCs w:val="21"/>
              </w:rPr>
            </w:pPr>
            <w:r>
              <w:rPr>
                <w:rFonts w:ascii="方正黑体_GBK" w:eastAsia="方正黑体_GBK" w:hAnsi="Times New Roman" w:hint="eastAsia"/>
                <w:color w:val="000000"/>
                <w:kern w:val="0"/>
                <w:szCs w:val="21"/>
              </w:rPr>
              <w:t>性    别</w:t>
            </w:r>
          </w:p>
        </w:tc>
        <w:tc>
          <w:tcPr>
            <w:tcW w:w="2175" w:type="dxa"/>
            <w:gridSpan w:val="4"/>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909" w:type="dxa"/>
            <w:gridSpan w:val="2"/>
            <w:vMerge w:val="restart"/>
            <w:vAlign w:val="center"/>
          </w:tcPr>
          <w:p w:rsidR="001D052D" w:rsidRDefault="001D052D">
            <w:pPr>
              <w:spacing w:line="360" w:lineRule="auto"/>
              <w:jc w:val="center"/>
              <w:rPr>
                <w:rFonts w:ascii="方正黑体_GBK" w:eastAsia="方正黑体_GBK" w:hAnsi="Times New Roman"/>
                <w:kern w:val="0"/>
                <w:szCs w:val="21"/>
              </w:rPr>
            </w:pPr>
          </w:p>
        </w:tc>
      </w:tr>
      <w:tr w:rsidR="001D052D">
        <w:trPr>
          <w:trHeight w:val="569"/>
          <w:jc w:val="center"/>
        </w:trPr>
        <w:tc>
          <w:tcPr>
            <w:tcW w:w="1418" w:type="dxa"/>
            <w:vAlign w:val="center"/>
          </w:tcPr>
          <w:p w:rsidR="001D052D" w:rsidRDefault="00620A88">
            <w:pPr>
              <w:widowControl/>
              <w:spacing w:line="360" w:lineRule="auto"/>
              <w:jc w:val="center"/>
              <w:textAlignment w:val="center"/>
              <w:rPr>
                <w:rFonts w:ascii="方正黑体_GBK" w:eastAsia="方正黑体_GBK" w:hAnsi="Times New Roman"/>
                <w:kern w:val="0"/>
                <w:szCs w:val="21"/>
              </w:rPr>
            </w:pPr>
            <w:r>
              <w:rPr>
                <w:rFonts w:ascii="方正黑体_GBK" w:eastAsia="方正黑体_GBK" w:hAnsi="Times New Roman" w:hint="eastAsia"/>
                <w:color w:val="000000"/>
                <w:kern w:val="0"/>
                <w:szCs w:val="21"/>
              </w:rPr>
              <w:t>民    族</w:t>
            </w:r>
          </w:p>
        </w:tc>
        <w:tc>
          <w:tcPr>
            <w:tcW w:w="1843" w:type="dxa"/>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90" w:type="dxa"/>
            <w:vAlign w:val="center"/>
          </w:tcPr>
          <w:p w:rsidR="001D052D" w:rsidRDefault="00620A88">
            <w:pPr>
              <w:widowControl/>
              <w:spacing w:line="360" w:lineRule="auto"/>
              <w:jc w:val="center"/>
              <w:textAlignment w:val="center"/>
              <w:rPr>
                <w:rFonts w:ascii="方正黑体_GBK" w:eastAsia="方正黑体_GBK" w:hAnsi="Times New Roman"/>
                <w:kern w:val="0"/>
                <w:szCs w:val="21"/>
              </w:rPr>
            </w:pPr>
            <w:r>
              <w:rPr>
                <w:rFonts w:ascii="方正黑体_GBK" w:eastAsia="方正黑体_GBK" w:hAnsi="Times New Roman" w:hint="eastAsia"/>
                <w:color w:val="000000"/>
                <w:kern w:val="0"/>
                <w:szCs w:val="21"/>
              </w:rPr>
              <w:t>所在学院</w:t>
            </w:r>
          </w:p>
        </w:tc>
        <w:tc>
          <w:tcPr>
            <w:tcW w:w="2175" w:type="dxa"/>
            <w:gridSpan w:val="4"/>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909" w:type="dxa"/>
            <w:gridSpan w:val="2"/>
            <w:vMerge/>
            <w:vAlign w:val="center"/>
          </w:tcPr>
          <w:p w:rsidR="001D052D" w:rsidRDefault="001D052D">
            <w:pPr>
              <w:spacing w:line="360" w:lineRule="auto"/>
              <w:jc w:val="center"/>
              <w:rPr>
                <w:rFonts w:ascii="方正黑体_GBK" w:eastAsia="方正黑体_GBK" w:hAnsi="Times New Roman"/>
                <w:kern w:val="0"/>
                <w:szCs w:val="21"/>
              </w:rPr>
            </w:pPr>
          </w:p>
        </w:tc>
      </w:tr>
      <w:tr w:rsidR="001D052D">
        <w:trPr>
          <w:trHeight w:val="569"/>
          <w:jc w:val="center"/>
        </w:trPr>
        <w:tc>
          <w:tcPr>
            <w:tcW w:w="1418" w:type="dxa"/>
            <w:vAlign w:val="center"/>
          </w:tcPr>
          <w:p w:rsidR="001D052D" w:rsidRDefault="00620A88">
            <w:pPr>
              <w:widowControl/>
              <w:spacing w:line="360" w:lineRule="auto"/>
              <w:jc w:val="center"/>
              <w:textAlignment w:val="center"/>
              <w:rPr>
                <w:rFonts w:ascii="方正黑体_GBK" w:eastAsia="方正黑体_GBK" w:hAnsi="Times New Roman"/>
                <w:kern w:val="0"/>
                <w:szCs w:val="21"/>
              </w:rPr>
            </w:pPr>
            <w:r>
              <w:rPr>
                <w:rFonts w:ascii="方正黑体_GBK" w:eastAsia="方正黑体_GBK" w:hAnsi="Times New Roman" w:hint="eastAsia"/>
                <w:color w:val="000000"/>
                <w:kern w:val="0"/>
                <w:szCs w:val="21"/>
              </w:rPr>
              <w:t>年级专业</w:t>
            </w:r>
          </w:p>
        </w:tc>
        <w:tc>
          <w:tcPr>
            <w:tcW w:w="1843" w:type="dxa"/>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90" w:type="dxa"/>
            <w:vAlign w:val="center"/>
          </w:tcPr>
          <w:p w:rsidR="001D052D" w:rsidRDefault="00620A88">
            <w:pPr>
              <w:widowControl/>
              <w:jc w:val="center"/>
              <w:textAlignment w:val="center"/>
              <w:rPr>
                <w:rFonts w:ascii="方正黑体_GBK" w:eastAsia="方正黑体_GBK" w:hAnsi="Times New Roman"/>
                <w:kern w:val="0"/>
                <w:szCs w:val="21"/>
              </w:rPr>
            </w:pPr>
            <w:proofErr w:type="gramStart"/>
            <w:r>
              <w:rPr>
                <w:rFonts w:ascii="方正黑体_GBK" w:eastAsia="方正黑体_GBK" w:hAnsi="Times New Roman" w:hint="eastAsia"/>
                <w:color w:val="000000"/>
                <w:kern w:val="0"/>
                <w:szCs w:val="21"/>
              </w:rPr>
              <w:t>上一年度绩点</w:t>
            </w:r>
            <w:proofErr w:type="gramEnd"/>
          </w:p>
        </w:tc>
        <w:tc>
          <w:tcPr>
            <w:tcW w:w="2175" w:type="dxa"/>
            <w:gridSpan w:val="4"/>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909" w:type="dxa"/>
            <w:gridSpan w:val="2"/>
            <w:vMerge/>
            <w:vAlign w:val="center"/>
          </w:tcPr>
          <w:p w:rsidR="001D052D" w:rsidRDefault="001D052D">
            <w:pPr>
              <w:spacing w:line="360" w:lineRule="auto"/>
              <w:jc w:val="center"/>
              <w:rPr>
                <w:rFonts w:ascii="方正黑体_GBK" w:eastAsia="方正黑体_GBK" w:hAnsi="Times New Roman"/>
                <w:kern w:val="0"/>
                <w:szCs w:val="21"/>
              </w:rPr>
            </w:pPr>
          </w:p>
        </w:tc>
      </w:tr>
      <w:tr w:rsidR="001D052D">
        <w:trPr>
          <w:trHeight w:val="512"/>
          <w:jc w:val="center"/>
        </w:trPr>
        <w:tc>
          <w:tcPr>
            <w:tcW w:w="1418" w:type="dxa"/>
            <w:vAlign w:val="center"/>
          </w:tcPr>
          <w:p w:rsidR="001D052D" w:rsidRDefault="00620A88">
            <w:pPr>
              <w:widowControl/>
              <w:spacing w:line="360" w:lineRule="auto"/>
              <w:jc w:val="center"/>
              <w:textAlignment w:val="center"/>
              <w:rPr>
                <w:rFonts w:ascii="方正黑体_GBK" w:eastAsia="方正黑体_GBK" w:hAnsi="Times New Roman"/>
                <w:kern w:val="0"/>
                <w:szCs w:val="21"/>
              </w:rPr>
            </w:pPr>
            <w:r>
              <w:rPr>
                <w:rFonts w:ascii="方正黑体_GBK" w:eastAsia="方正黑体_GBK" w:hAnsi="Times New Roman" w:hint="eastAsia"/>
                <w:color w:val="000000"/>
                <w:kern w:val="0"/>
                <w:szCs w:val="21"/>
              </w:rPr>
              <w:t>政治面貌</w:t>
            </w:r>
          </w:p>
        </w:tc>
        <w:tc>
          <w:tcPr>
            <w:tcW w:w="1843" w:type="dxa"/>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90" w:type="dxa"/>
            <w:vAlign w:val="center"/>
          </w:tcPr>
          <w:p w:rsidR="001D052D" w:rsidRDefault="00620A88">
            <w:pPr>
              <w:widowControl/>
              <w:jc w:val="center"/>
              <w:textAlignment w:val="center"/>
              <w:rPr>
                <w:rFonts w:ascii="方正黑体_GBK" w:eastAsia="方正黑体_GBK" w:hAnsi="Times New Roman"/>
                <w:kern w:val="0"/>
                <w:szCs w:val="21"/>
              </w:rPr>
            </w:pPr>
            <w:proofErr w:type="gramStart"/>
            <w:r>
              <w:rPr>
                <w:rFonts w:ascii="方正黑体_GBK" w:eastAsia="方正黑体_GBK" w:hAnsi="Times New Roman" w:hint="eastAsia"/>
                <w:kern w:val="0"/>
                <w:szCs w:val="21"/>
              </w:rPr>
              <w:t>绩点排名</w:t>
            </w:r>
            <w:proofErr w:type="gramEnd"/>
            <w:r>
              <w:rPr>
                <w:rFonts w:ascii="方正黑体_GBK" w:eastAsia="方正黑体_GBK" w:hAnsi="Times New Roman" w:hint="eastAsia"/>
                <w:kern w:val="0"/>
                <w:szCs w:val="21"/>
              </w:rPr>
              <w:t>/排名对应的总人数</w:t>
            </w:r>
          </w:p>
        </w:tc>
        <w:tc>
          <w:tcPr>
            <w:tcW w:w="2175" w:type="dxa"/>
            <w:gridSpan w:val="4"/>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选填最近一学期</w:t>
            </w:r>
            <w:r>
              <w:rPr>
                <w:rFonts w:ascii="Times New Roman" w:eastAsia="方正楷体_GBK" w:hAnsi="Times New Roman" w:cs="方正楷体_GBK" w:hint="eastAsia"/>
                <w:color w:val="000000"/>
                <w:szCs w:val="21"/>
              </w:rPr>
              <w:t>/</w:t>
            </w:r>
            <w:r>
              <w:rPr>
                <w:rFonts w:ascii="Times New Roman" w:eastAsia="方正楷体_GBK" w:hAnsi="Times New Roman" w:cs="方正楷体_GBK" w:hint="eastAsia"/>
                <w:color w:val="000000"/>
                <w:szCs w:val="21"/>
              </w:rPr>
              <w:t>最近</w:t>
            </w:r>
            <w:proofErr w:type="gramStart"/>
            <w:r>
              <w:rPr>
                <w:rFonts w:ascii="Times New Roman" w:eastAsia="方正楷体_GBK" w:hAnsi="Times New Roman" w:cs="方正楷体_GBK" w:hint="eastAsia"/>
                <w:color w:val="000000"/>
                <w:szCs w:val="21"/>
              </w:rPr>
              <w:t>一</w:t>
            </w:r>
            <w:proofErr w:type="gramEnd"/>
            <w:r>
              <w:rPr>
                <w:rFonts w:ascii="Times New Roman" w:eastAsia="方正楷体_GBK" w:hAnsi="Times New Roman" w:cs="方正楷体_GBK" w:hint="eastAsia"/>
                <w:color w:val="000000"/>
                <w:szCs w:val="21"/>
              </w:rPr>
              <w:t>学年</w:t>
            </w:r>
            <w:r>
              <w:rPr>
                <w:rFonts w:ascii="Times New Roman" w:eastAsia="方正楷体_GBK" w:hAnsi="Times New Roman" w:cs="方正楷体_GBK" w:hint="eastAsia"/>
                <w:color w:val="000000"/>
                <w:szCs w:val="21"/>
              </w:rPr>
              <w:t>/</w:t>
            </w:r>
            <w:r>
              <w:rPr>
                <w:rFonts w:ascii="Times New Roman" w:eastAsia="方正楷体_GBK" w:hAnsi="Times New Roman" w:cs="方正楷体_GBK" w:hint="eastAsia"/>
                <w:color w:val="000000"/>
                <w:szCs w:val="21"/>
              </w:rPr>
              <w:t>入学以来</w:t>
            </w:r>
          </w:p>
        </w:tc>
        <w:tc>
          <w:tcPr>
            <w:tcW w:w="1909" w:type="dxa"/>
            <w:gridSpan w:val="2"/>
            <w:vMerge/>
            <w:vAlign w:val="center"/>
          </w:tcPr>
          <w:p w:rsidR="001D052D" w:rsidRDefault="001D052D">
            <w:pPr>
              <w:spacing w:line="360" w:lineRule="auto"/>
              <w:jc w:val="center"/>
              <w:rPr>
                <w:rFonts w:ascii="方正黑体_GBK" w:eastAsia="方正黑体_GBK" w:hAnsi="Times New Roman"/>
                <w:kern w:val="0"/>
                <w:szCs w:val="21"/>
              </w:rPr>
            </w:pPr>
          </w:p>
        </w:tc>
      </w:tr>
      <w:tr w:rsidR="001D052D">
        <w:trPr>
          <w:trHeight w:val="578"/>
          <w:jc w:val="center"/>
        </w:trPr>
        <w:tc>
          <w:tcPr>
            <w:tcW w:w="1418" w:type="dxa"/>
            <w:vAlign w:val="center"/>
          </w:tcPr>
          <w:p w:rsidR="001D052D" w:rsidRDefault="00620A88">
            <w:pPr>
              <w:widowControl/>
              <w:spacing w:line="240" w:lineRule="exact"/>
              <w:jc w:val="center"/>
              <w:textAlignment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志愿服务</w:t>
            </w:r>
          </w:p>
          <w:p w:rsidR="001D052D" w:rsidRDefault="00620A88">
            <w:pPr>
              <w:widowControl/>
              <w:spacing w:line="240" w:lineRule="exact"/>
              <w:jc w:val="center"/>
              <w:textAlignment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累计时长</w:t>
            </w:r>
          </w:p>
        </w:tc>
        <w:tc>
          <w:tcPr>
            <w:tcW w:w="1843" w:type="dxa"/>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（写明起始时间）</w:t>
            </w:r>
          </w:p>
        </w:tc>
        <w:tc>
          <w:tcPr>
            <w:tcW w:w="1590" w:type="dxa"/>
            <w:vAlign w:val="center"/>
          </w:tcPr>
          <w:p w:rsidR="001D052D" w:rsidRDefault="00620A88">
            <w:pPr>
              <w:widowControl/>
              <w:jc w:val="center"/>
              <w:textAlignment w:val="center"/>
              <w:rPr>
                <w:rFonts w:ascii="方正黑体_GBK" w:eastAsia="方正黑体_GBK" w:hAnsi="Times New Roman"/>
                <w:kern w:val="0"/>
                <w:szCs w:val="21"/>
              </w:rPr>
            </w:pPr>
            <w:r>
              <w:rPr>
                <w:rFonts w:ascii="方正黑体_GBK" w:eastAsia="方正黑体_GBK" w:hAnsi="Times New Roman" w:hint="eastAsia"/>
                <w:kern w:val="0"/>
                <w:szCs w:val="21"/>
              </w:rPr>
              <w:t>注册志愿者</w:t>
            </w:r>
          </w:p>
          <w:p w:rsidR="001D052D" w:rsidRDefault="00620A88">
            <w:pPr>
              <w:widowControl/>
              <w:spacing w:line="240" w:lineRule="exact"/>
              <w:jc w:val="center"/>
              <w:textAlignment w:val="center"/>
              <w:rPr>
                <w:rFonts w:ascii="方正黑体_GBK" w:eastAsia="方正黑体_GBK" w:hAnsi="Times New Roman"/>
                <w:color w:val="000000"/>
                <w:kern w:val="0"/>
                <w:szCs w:val="21"/>
              </w:rPr>
            </w:pPr>
            <w:r>
              <w:rPr>
                <w:rFonts w:ascii="方正黑体_GBK" w:eastAsia="方正黑体_GBK" w:hAnsi="Times New Roman" w:hint="eastAsia"/>
                <w:kern w:val="0"/>
                <w:szCs w:val="21"/>
              </w:rPr>
              <w:t>时间</w:t>
            </w:r>
          </w:p>
        </w:tc>
        <w:tc>
          <w:tcPr>
            <w:tcW w:w="1335" w:type="dxa"/>
            <w:gridSpan w:val="2"/>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305" w:type="dxa"/>
            <w:gridSpan w:val="3"/>
            <w:vAlign w:val="center"/>
          </w:tcPr>
          <w:p w:rsidR="001D052D" w:rsidRDefault="00620A88">
            <w:pPr>
              <w:widowControl/>
              <w:spacing w:line="240" w:lineRule="exact"/>
              <w:jc w:val="center"/>
              <w:textAlignment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智慧团建</w:t>
            </w:r>
          </w:p>
          <w:p w:rsidR="001D052D" w:rsidRDefault="00620A88">
            <w:pPr>
              <w:spacing w:line="240" w:lineRule="exact"/>
              <w:jc w:val="center"/>
              <w:rPr>
                <w:rFonts w:ascii="方正黑体_GBK" w:eastAsia="方正黑体_GBK" w:hAnsi="Times New Roman"/>
                <w:kern w:val="0"/>
                <w:szCs w:val="21"/>
              </w:rPr>
            </w:pPr>
            <w:r>
              <w:rPr>
                <w:rFonts w:ascii="方正黑体_GBK" w:eastAsia="方正黑体_GBK" w:hAnsi="Times New Roman" w:hint="eastAsia"/>
                <w:color w:val="000000"/>
                <w:kern w:val="0"/>
                <w:szCs w:val="21"/>
              </w:rPr>
              <w:t>报到时间</w:t>
            </w:r>
          </w:p>
        </w:tc>
        <w:tc>
          <w:tcPr>
            <w:tcW w:w="1444" w:type="dxa"/>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trHeight w:val="558"/>
          <w:jc w:val="center"/>
        </w:trPr>
        <w:tc>
          <w:tcPr>
            <w:tcW w:w="1418" w:type="dxa"/>
            <w:vAlign w:val="center"/>
          </w:tcPr>
          <w:p w:rsidR="001D052D" w:rsidRDefault="00620A88">
            <w:pPr>
              <w:spacing w:line="240" w:lineRule="exact"/>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 xml:space="preserve">职    </w:t>
            </w:r>
            <w:proofErr w:type="gramStart"/>
            <w:r>
              <w:rPr>
                <w:rFonts w:ascii="方正黑体_GBK" w:eastAsia="方正黑体_GBK" w:hAnsi="Times New Roman" w:hint="eastAsia"/>
                <w:color w:val="000000"/>
                <w:kern w:val="0"/>
                <w:szCs w:val="21"/>
              </w:rPr>
              <w:t>务</w:t>
            </w:r>
            <w:proofErr w:type="gramEnd"/>
          </w:p>
        </w:tc>
        <w:tc>
          <w:tcPr>
            <w:tcW w:w="1843" w:type="dxa"/>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90" w:type="dxa"/>
            <w:vAlign w:val="center"/>
          </w:tcPr>
          <w:p w:rsidR="001D052D" w:rsidRDefault="00620A88">
            <w:pPr>
              <w:spacing w:line="240" w:lineRule="exact"/>
              <w:jc w:val="center"/>
              <w:rPr>
                <w:rFonts w:ascii="方正黑体_GBK" w:eastAsia="方正黑体_GBK" w:hAnsi="Times New Roman"/>
                <w:color w:val="000000"/>
                <w:kern w:val="0"/>
                <w:szCs w:val="21"/>
              </w:rPr>
            </w:pPr>
            <w:r>
              <w:rPr>
                <w:rFonts w:ascii="方正黑体_GBK" w:eastAsia="方正黑体_GBK" w:hAnsi="Times New Roman" w:hint="eastAsia"/>
                <w:color w:val="000000"/>
                <w:kern w:val="0"/>
                <w:szCs w:val="21"/>
              </w:rPr>
              <w:t>综合测评排名</w:t>
            </w:r>
          </w:p>
        </w:tc>
        <w:tc>
          <w:tcPr>
            <w:tcW w:w="4084" w:type="dxa"/>
            <w:gridSpan w:val="6"/>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排名</w:t>
            </w:r>
            <w:r>
              <w:rPr>
                <w:rFonts w:ascii="Times New Roman" w:eastAsia="方正楷体_GBK" w:hAnsi="Times New Roman" w:cs="方正楷体_GBK" w:hint="eastAsia"/>
                <w:color w:val="000000"/>
                <w:szCs w:val="21"/>
              </w:rPr>
              <w:t>/</w:t>
            </w:r>
            <w:r>
              <w:rPr>
                <w:rFonts w:ascii="Times New Roman" w:eastAsia="方正楷体_GBK" w:hAnsi="Times New Roman" w:cs="方正楷体_GBK" w:hint="eastAsia"/>
                <w:color w:val="000000"/>
                <w:szCs w:val="21"/>
              </w:rPr>
              <w:t>对应排名的总人数</w:t>
            </w:r>
            <w:r>
              <w:rPr>
                <w:rFonts w:ascii="Times New Roman" w:eastAsia="方正楷体_GBK" w:hAnsi="Times New Roman" w:cs="方正楷体_GBK" w:hint="eastAsia"/>
                <w:color w:val="000000"/>
                <w:szCs w:val="21"/>
              </w:rPr>
              <w:t>=</w:t>
            </w:r>
            <w:r>
              <w:rPr>
                <w:rFonts w:ascii="Times New Roman" w:eastAsia="方正楷体_GBK" w:hAnsi="Times New Roman" w:cs="方正楷体_GBK" w:hint="eastAsia"/>
                <w:color w:val="000000"/>
                <w:szCs w:val="21"/>
              </w:rPr>
              <w:t>百分比</w:t>
            </w:r>
          </w:p>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（例：</w:t>
            </w:r>
            <w:r>
              <w:rPr>
                <w:rFonts w:ascii="Times New Roman" w:eastAsia="方正楷体_GBK" w:hAnsi="Times New Roman" w:cs="方正楷体_GBK" w:hint="eastAsia"/>
                <w:color w:val="000000"/>
                <w:szCs w:val="21"/>
              </w:rPr>
              <w:t>10/100=10%</w:t>
            </w:r>
            <w:r>
              <w:rPr>
                <w:rFonts w:ascii="Times New Roman" w:eastAsia="方正楷体_GBK" w:hAnsi="Times New Roman" w:cs="方正楷体_GBK" w:hint="eastAsia"/>
                <w:color w:val="000000"/>
                <w:szCs w:val="21"/>
              </w:rPr>
              <w:t>）</w:t>
            </w:r>
          </w:p>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选填最近一学期</w:t>
            </w:r>
            <w:r>
              <w:rPr>
                <w:rFonts w:ascii="Times New Roman" w:eastAsia="方正楷体_GBK" w:hAnsi="Times New Roman" w:cs="方正楷体_GBK" w:hint="eastAsia"/>
                <w:color w:val="000000"/>
                <w:szCs w:val="21"/>
              </w:rPr>
              <w:t>/</w:t>
            </w:r>
            <w:r>
              <w:rPr>
                <w:rFonts w:ascii="Times New Roman" w:eastAsia="方正楷体_GBK" w:hAnsi="Times New Roman" w:cs="方正楷体_GBK" w:hint="eastAsia"/>
                <w:color w:val="000000"/>
                <w:szCs w:val="21"/>
              </w:rPr>
              <w:t>最近</w:t>
            </w:r>
            <w:proofErr w:type="gramStart"/>
            <w:r>
              <w:rPr>
                <w:rFonts w:ascii="Times New Roman" w:eastAsia="方正楷体_GBK" w:hAnsi="Times New Roman" w:cs="方正楷体_GBK" w:hint="eastAsia"/>
                <w:color w:val="000000"/>
                <w:szCs w:val="21"/>
              </w:rPr>
              <w:t>一</w:t>
            </w:r>
            <w:proofErr w:type="gramEnd"/>
            <w:r>
              <w:rPr>
                <w:rFonts w:ascii="Times New Roman" w:eastAsia="方正楷体_GBK" w:hAnsi="Times New Roman" w:cs="方正楷体_GBK" w:hint="eastAsia"/>
                <w:color w:val="000000"/>
                <w:szCs w:val="21"/>
              </w:rPr>
              <w:t>学年</w:t>
            </w:r>
            <w:r>
              <w:rPr>
                <w:rFonts w:ascii="Times New Roman" w:eastAsia="方正楷体_GBK" w:hAnsi="Times New Roman" w:cs="方正楷体_GBK" w:hint="eastAsia"/>
                <w:color w:val="000000"/>
                <w:szCs w:val="21"/>
              </w:rPr>
              <w:t>/</w:t>
            </w:r>
            <w:r>
              <w:rPr>
                <w:rFonts w:ascii="Times New Roman" w:eastAsia="方正楷体_GBK" w:hAnsi="Times New Roman" w:cs="方正楷体_GBK" w:hint="eastAsia"/>
                <w:color w:val="000000"/>
                <w:szCs w:val="21"/>
              </w:rPr>
              <w:t>入学以来</w:t>
            </w:r>
          </w:p>
        </w:tc>
      </w:tr>
      <w:tr w:rsidR="001D052D">
        <w:trPr>
          <w:trHeight w:val="552"/>
          <w:jc w:val="center"/>
        </w:trPr>
        <w:tc>
          <w:tcPr>
            <w:tcW w:w="1418" w:type="dxa"/>
            <w:vAlign w:val="center"/>
          </w:tcPr>
          <w:p w:rsidR="001D052D" w:rsidRDefault="00620A88">
            <w:pPr>
              <w:spacing w:line="240" w:lineRule="exact"/>
              <w:jc w:val="center"/>
              <w:rPr>
                <w:rFonts w:ascii="方正黑体_GBK" w:eastAsia="方正黑体_GBK" w:hAnsi="Times New Roman"/>
                <w:kern w:val="0"/>
                <w:szCs w:val="21"/>
              </w:rPr>
            </w:pPr>
            <w:r>
              <w:rPr>
                <w:rFonts w:ascii="方正黑体_GBK" w:eastAsia="方正黑体_GBK" w:hAnsi="Times New Roman" w:hint="eastAsia"/>
                <w:kern w:val="0"/>
                <w:szCs w:val="21"/>
              </w:rPr>
              <w:t>任本职务时间</w:t>
            </w:r>
          </w:p>
        </w:tc>
        <w:tc>
          <w:tcPr>
            <w:tcW w:w="1843" w:type="dxa"/>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1590" w:type="dxa"/>
            <w:vAlign w:val="center"/>
          </w:tcPr>
          <w:p w:rsidR="001D052D" w:rsidRDefault="00620A88">
            <w:pPr>
              <w:spacing w:line="240" w:lineRule="exact"/>
              <w:jc w:val="center"/>
              <w:rPr>
                <w:rFonts w:ascii="方正黑体_GBK" w:eastAsia="方正黑体_GBK" w:hAnsi="Times New Roman"/>
                <w:kern w:val="0"/>
                <w:szCs w:val="21"/>
              </w:rPr>
            </w:pPr>
            <w:r>
              <w:rPr>
                <w:rFonts w:ascii="方正黑体_GBK" w:eastAsia="方正黑体_GBK" w:hAnsi="Times New Roman" w:hint="eastAsia"/>
                <w:kern w:val="0"/>
                <w:szCs w:val="21"/>
              </w:rPr>
              <w:t>联系方式</w:t>
            </w:r>
          </w:p>
          <w:p w:rsidR="001D052D" w:rsidRDefault="00620A88">
            <w:pPr>
              <w:spacing w:line="240" w:lineRule="exact"/>
              <w:jc w:val="center"/>
              <w:rPr>
                <w:rFonts w:ascii="方正黑体_GBK" w:eastAsia="方正黑体_GBK" w:hAnsi="Times New Roman"/>
                <w:kern w:val="0"/>
                <w:szCs w:val="21"/>
              </w:rPr>
            </w:pPr>
            <w:r>
              <w:rPr>
                <w:rFonts w:ascii="方正黑体_GBK" w:eastAsia="方正黑体_GBK" w:hAnsi="Times New Roman" w:hint="eastAsia"/>
                <w:kern w:val="0"/>
                <w:szCs w:val="21"/>
              </w:rPr>
              <w:t>（长/短号）</w:t>
            </w:r>
          </w:p>
        </w:tc>
        <w:tc>
          <w:tcPr>
            <w:tcW w:w="4084" w:type="dxa"/>
            <w:gridSpan w:val="6"/>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trHeight w:val="603"/>
          <w:jc w:val="center"/>
        </w:trPr>
        <w:tc>
          <w:tcPr>
            <w:tcW w:w="3261" w:type="dxa"/>
            <w:gridSpan w:val="2"/>
            <w:vAlign w:val="center"/>
          </w:tcPr>
          <w:p w:rsidR="001D052D" w:rsidRDefault="00620A88">
            <w:pPr>
              <w:spacing w:line="360" w:lineRule="auto"/>
              <w:jc w:val="center"/>
              <w:rPr>
                <w:rFonts w:ascii="方正黑体_GBK" w:eastAsia="方正黑体_GBK" w:hAnsi="Times New Roman"/>
                <w:kern w:val="0"/>
                <w:szCs w:val="21"/>
              </w:rPr>
            </w:pPr>
            <w:r>
              <w:rPr>
                <w:rFonts w:ascii="方正黑体_GBK" w:eastAsia="方正黑体_GBK" w:hAnsi="Times New Roman" w:hint="eastAsia"/>
                <w:kern w:val="0"/>
                <w:szCs w:val="21"/>
              </w:rPr>
              <w:t>是否推荐为标兵（必填）</w:t>
            </w:r>
          </w:p>
        </w:tc>
        <w:tc>
          <w:tcPr>
            <w:tcW w:w="1611" w:type="dxa"/>
            <w:gridSpan w:val="2"/>
            <w:vAlign w:val="center"/>
          </w:tcPr>
          <w:p w:rsidR="001D052D" w:rsidRDefault="001D052D">
            <w:pPr>
              <w:spacing w:line="240" w:lineRule="exact"/>
              <w:jc w:val="center"/>
              <w:rPr>
                <w:rFonts w:ascii="Times New Roman" w:eastAsia="方正楷体_GBK" w:hAnsi="Times New Roman" w:cs="方正楷体_GBK"/>
                <w:color w:val="000000"/>
                <w:szCs w:val="21"/>
              </w:rPr>
            </w:pPr>
          </w:p>
        </w:tc>
        <w:tc>
          <w:tcPr>
            <w:tcW w:w="2031" w:type="dxa"/>
            <w:gridSpan w:val="2"/>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本年度体测成绩</w:t>
            </w:r>
          </w:p>
        </w:tc>
        <w:tc>
          <w:tcPr>
            <w:tcW w:w="2032" w:type="dxa"/>
            <w:gridSpan w:val="3"/>
            <w:vAlign w:val="center"/>
          </w:tcPr>
          <w:p w:rsidR="001D052D" w:rsidRDefault="001D052D">
            <w:pPr>
              <w:spacing w:line="240" w:lineRule="exact"/>
              <w:jc w:val="center"/>
              <w:rPr>
                <w:rFonts w:ascii="Times New Roman" w:eastAsia="方正楷体_GBK" w:hAnsi="Times New Roman" w:cs="方正楷体_GBK"/>
                <w:color w:val="000000"/>
                <w:szCs w:val="21"/>
              </w:rPr>
            </w:pPr>
          </w:p>
        </w:tc>
      </w:tr>
      <w:tr w:rsidR="001D052D">
        <w:trPr>
          <w:trHeight w:val="1392"/>
          <w:jc w:val="center"/>
        </w:trPr>
        <w:tc>
          <w:tcPr>
            <w:tcW w:w="1418" w:type="dxa"/>
            <w:vAlign w:val="center"/>
          </w:tcPr>
          <w:p w:rsidR="001D052D" w:rsidRDefault="00620A88">
            <w:pPr>
              <w:spacing w:line="360" w:lineRule="auto"/>
              <w:jc w:val="center"/>
              <w:rPr>
                <w:rFonts w:ascii="方正黑体_GBK" w:eastAsia="方正黑体_GBK" w:hAnsi="Times New Roman"/>
                <w:kern w:val="0"/>
                <w:szCs w:val="21"/>
              </w:rPr>
            </w:pPr>
            <w:r>
              <w:rPr>
                <w:rFonts w:ascii="方正黑体_GBK" w:eastAsia="方正黑体_GBK" w:hAnsi="Times New Roman" w:hint="eastAsia"/>
                <w:kern w:val="0"/>
                <w:szCs w:val="21"/>
              </w:rPr>
              <w:t>获奖情况</w:t>
            </w:r>
          </w:p>
        </w:tc>
        <w:tc>
          <w:tcPr>
            <w:tcW w:w="7517" w:type="dxa"/>
            <w:gridSpan w:val="8"/>
            <w:vAlign w:val="center"/>
          </w:tcPr>
          <w:p w:rsidR="001D052D" w:rsidRDefault="00620A88">
            <w:pPr>
              <w:spacing w:line="240" w:lineRule="exact"/>
              <w:jc w:val="center"/>
              <w:rPr>
                <w:rFonts w:ascii="Times New Roman" w:eastAsia="方正楷体_GBK" w:hAnsi="Times New Roman" w:cs="方正楷体_GBK"/>
                <w:color w:val="000000"/>
                <w:szCs w:val="21"/>
              </w:rPr>
            </w:pPr>
            <w:proofErr w:type="spellStart"/>
            <w:r>
              <w:rPr>
                <w:rFonts w:ascii="Times New Roman" w:eastAsia="方正楷体_GBK" w:hAnsi="Times New Roman" w:cs="方正楷体_GBK" w:hint="eastAsia"/>
                <w:color w:val="000000"/>
                <w:szCs w:val="21"/>
              </w:rPr>
              <w:t>xxxx</w:t>
            </w:r>
            <w:proofErr w:type="spellEnd"/>
            <w:r>
              <w:rPr>
                <w:rFonts w:ascii="Times New Roman" w:eastAsia="方正楷体_GBK" w:hAnsi="Times New Roman" w:cs="方正楷体_GBK" w:hint="eastAsia"/>
                <w:color w:val="000000"/>
                <w:szCs w:val="21"/>
              </w:rPr>
              <w:t>年</w:t>
            </w:r>
            <w:r>
              <w:rPr>
                <w:rFonts w:ascii="Times New Roman" w:eastAsia="方正楷体_GBK" w:hAnsi="Times New Roman" w:cs="方正楷体_GBK" w:hint="eastAsia"/>
                <w:color w:val="000000"/>
                <w:szCs w:val="21"/>
              </w:rPr>
              <w:t>x</w:t>
            </w:r>
            <w:r>
              <w:rPr>
                <w:rFonts w:ascii="Times New Roman" w:eastAsia="方正楷体_GBK" w:hAnsi="Times New Roman" w:cs="方正楷体_GBK" w:hint="eastAsia"/>
                <w:color w:val="000000"/>
                <w:szCs w:val="21"/>
              </w:rPr>
              <w:t>月，获“奖项名称”</w:t>
            </w:r>
          </w:p>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如曾获得市级（或以上）团委的表彰或奖励，需在此栏写明。</w:t>
            </w:r>
          </w:p>
        </w:tc>
      </w:tr>
      <w:tr w:rsidR="001D052D">
        <w:trPr>
          <w:trHeight w:val="1761"/>
          <w:jc w:val="center"/>
        </w:trPr>
        <w:tc>
          <w:tcPr>
            <w:tcW w:w="1418" w:type="dxa"/>
            <w:vAlign w:val="center"/>
          </w:tcPr>
          <w:p w:rsidR="001D052D" w:rsidRDefault="00620A88">
            <w:pPr>
              <w:spacing w:line="360" w:lineRule="auto"/>
              <w:jc w:val="center"/>
              <w:rPr>
                <w:rFonts w:ascii="方正黑体_GBK" w:eastAsia="方正黑体_GBK" w:hAnsi="Times New Roman"/>
                <w:bCs/>
                <w:kern w:val="0"/>
                <w:szCs w:val="21"/>
              </w:rPr>
            </w:pPr>
            <w:r>
              <w:rPr>
                <w:rFonts w:ascii="方正黑体_GBK" w:eastAsia="方正黑体_GBK" w:hAnsi="Times New Roman" w:hint="eastAsia"/>
                <w:bCs/>
                <w:kern w:val="0"/>
                <w:szCs w:val="21"/>
              </w:rPr>
              <w:t>事迹材料</w:t>
            </w:r>
          </w:p>
        </w:tc>
        <w:tc>
          <w:tcPr>
            <w:tcW w:w="7517" w:type="dxa"/>
            <w:gridSpan w:val="8"/>
            <w:vAlign w:val="center"/>
          </w:tcPr>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（注：请简要说明个人的学生骨干事迹，不多于</w:t>
            </w:r>
            <w:r>
              <w:rPr>
                <w:rFonts w:ascii="Times New Roman" w:eastAsia="方正楷体_GBK" w:hAnsi="Times New Roman" w:cs="方正楷体_GBK" w:hint="eastAsia"/>
                <w:color w:val="000000"/>
                <w:szCs w:val="21"/>
              </w:rPr>
              <w:t>1000</w:t>
            </w:r>
            <w:r>
              <w:rPr>
                <w:rFonts w:ascii="Times New Roman" w:eastAsia="方正楷体_GBK" w:hAnsi="Times New Roman" w:cs="方正楷体_GBK" w:hint="eastAsia"/>
                <w:color w:val="000000"/>
                <w:szCs w:val="21"/>
              </w:rPr>
              <w:t>字，另附文件。</w:t>
            </w:r>
          </w:p>
          <w:p w:rsidR="001D052D" w:rsidRDefault="00620A88">
            <w:pPr>
              <w:spacing w:line="240" w:lineRule="exact"/>
              <w:jc w:val="center"/>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格式要求：标题方正小标宋简体二号，正文方正仿宋</w:t>
            </w:r>
            <w:r>
              <w:rPr>
                <w:rFonts w:ascii="Times New Roman" w:eastAsia="方正楷体_GBK" w:hAnsi="Times New Roman" w:cs="方正楷体_GBK" w:hint="eastAsia"/>
                <w:color w:val="000000"/>
                <w:szCs w:val="21"/>
              </w:rPr>
              <w:t>GBK</w:t>
            </w:r>
            <w:r>
              <w:rPr>
                <w:rFonts w:ascii="Times New Roman" w:eastAsia="方正楷体_GBK" w:hAnsi="Times New Roman" w:cs="方正楷体_GBK" w:hint="eastAsia"/>
                <w:color w:val="000000"/>
                <w:szCs w:val="21"/>
              </w:rPr>
              <w:t>三号）</w:t>
            </w:r>
          </w:p>
        </w:tc>
      </w:tr>
      <w:tr w:rsidR="001D052D">
        <w:trPr>
          <w:trHeight w:val="2086"/>
          <w:jc w:val="center"/>
        </w:trPr>
        <w:tc>
          <w:tcPr>
            <w:tcW w:w="1418" w:type="dxa"/>
            <w:vAlign w:val="center"/>
          </w:tcPr>
          <w:p w:rsidR="001D052D" w:rsidRDefault="00620A88">
            <w:pPr>
              <w:spacing w:line="360" w:lineRule="auto"/>
              <w:jc w:val="center"/>
              <w:rPr>
                <w:rFonts w:ascii="方正黑体_GBK" w:eastAsia="方正黑体_GBK" w:hAnsi="Times New Roman"/>
                <w:kern w:val="0"/>
                <w:szCs w:val="21"/>
              </w:rPr>
            </w:pPr>
            <w:r>
              <w:rPr>
                <w:rFonts w:ascii="方正黑体_GBK" w:eastAsia="方正黑体_GBK" w:hAnsi="Times New Roman" w:hint="eastAsia"/>
                <w:kern w:val="0"/>
                <w:szCs w:val="21"/>
              </w:rPr>
              <w:t>学院或组织</w:t>
            </w:r>
          </w:p>
          <w:p w:rsidR="001D052D" w:rsidRDefault="00620A88">
            <w:pPr>
              <w:spacing w:line="360" w:lineRule="auto"/>
              <w:jc w:val="center"/>
              <w:rPr>
                <w:rFonts w:ascii="方正黑体_GBK" w:eastAsia="方正黑体_GBK" w:hAnsi="Times New Roman"/>
                <w:kern w:val="0"/>
                <w:szCs w:val="21"/>
              </w:rPr>
            </w:pPr>
            <w:r>
              <w:rPr>
                <w:rFonts w:ascii="方正黑体_GBK" w:eastAsia="方正黑体_GBK" w:hAnsi="Times New Roman" w:hint="eastAsia"/>
                <w:kern w:val="0"/>
                <w:szCs w:val="21"/>
              </w:rPr>
              <w:t>意见</w:t>
            </w:r>
          </w:p>
        </w:tc>
        <w:tc>
          <w:tcPr>
            <w:tcW w:w="7517" w:type="dxa"/>
            <w:gridSpan w:val="8"/>
            <w:vAlign w:val="center"/>
          </w:tcPr>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1D052D">
            <w:pPr>
              <w:spacing w:line="240" w:lineRule="exact"/>
              <w:jc w:val="center"/>
              <w:rPr>
                <w:rFonts w:ascii="Times New Roman" w:eastAsia="方正楷体_GBK" w:hAnsi="Times New Roman" w:cs="方正楷体_GBK"/>
                <w:color w:val="000000"/>
                <w:szCs w:val="21"/>
              </w:rPr>
            </w:pPr>
          </w:p>
          <w:p w:rsidR="001D052D" w:rsidRDefault="00620A88">
            <w:pPr>
              <w:spacing w:line="240" w:lineRule="exact"/>
              <w:jc w:val="righ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签名（盖章）：</w:t>
            </w:r>
          </w:p>
          <w:p w:rsidR="001D052D" w:rsidRDefault="00620A88">
            <w:pPr>
              <w:spacing w:line="240" w:lineRule="exact"/>
              <w:jc w:val="right"/>
              <w:rPr>
                <w:rFonts w:ascii="Times New Roman" w:eastAsia="方正楷体_GBK" w:hAnsi="Times New Roman" w:cs="方正楷体_GBK"/>
                <w:color w:val="000000"/>
                <w:szCs w:val="21"/>
              </w:rPr>
            </w:pPr>
            <w:r>
              <w:rPr>
                <w:rFonts w:ascii="Times New Roman" w:eastAsia="方正楷体_GBK" w:hAnsi="Times New Roman" w:cs="方正楷体_GBK" w:hint="eastAsia"/>
                <w:color w:val="000000"/>
                <w:szCs w:val="21"/>
              </w:rPr>
              <w:t>年</w:t>
            </w:r>
            <w:r>
              <w:rPr>
                <w:rFonts w:ascii="Times New Roman" w:eastAsia="方正楷体_GBK" w:hAnsi="Times New Roman" w:cs="方正楷体_GBK" w:hint="eastAsia"/>
                <w:color w:val="000000"/>
                <w:szCs w:val="21"/>
              </w:rPr>
              <w:t xml:space="preserve"> </w:t>
            </w:r>
            <w:r>
              <w:rPr>
                <w:rFonts w:ascii="Times New Roman" w:eastAsia="方正楷体_GBK" w:hAnsi="Times New Roman" w:cs="方正楷体_GBK"/>
                <w:color w:val="000000"/>
                <w:szCs w:val="21"/>
              </w:rPr>
              <w:t xml:space="preserve"> </w:t>
            </w:r>
            <w:r>
              <w:rPr>
                <w:rFonts w:ascii="Times New Roman" w:eastAsia="方正楷体_GBK" w:hAnsi="Times New Roman" w:cs="方正楷体_GBK" w:hint="eastAsia"/>
                <w:color w:val="000000"/>
                <w:szCs w:val="21"/>
              </w:rPr>
              <w:t>月</w:t>
            </w:r>
            <w:r>
              <w:rPr>
                <w:rFonts w:ascii="Times New Roman" w:eastAsia="方正楷体_GBK" w:hAnsi="Times New Roman" w:cs="方正楷体_GBK" w:hint="eastAsia"/>
                <w:color w:val="000000"/>
                <w:szCs w:val="21"/>
              </w:rPr>
              <w:t xml:space="preserve"> </w:t>
            </w:r>
            <w:r>
              <w:rPr>
                <w:rFonts w:ascii="Times New Roman" w:eastAsia="方正楷体_GBK" w:hAnsi="Times New Roman" w:cs="方正楷体_GBK"/>
                <w:color w:val="000000"/>
                <w:szCs w:val="21"/>
              </w:rPr>
              <w:t xml:space="preserve"> </w:t>
            </w:r>
            <w:r>
              <w:rPr>
                <w:rFonts w:ascii="Times New Roman" w:eastAsia="方正楷体_GBK" w:hAnsi="Times New Roman" w:cs="方正楷体_GBK" w:hint="eastAsia"/>
                <w:color w:val="000000"/>
                <w:szCs w:val="21"/>
              </w:rPr>
              <w:t>日</w:t>
            </w:r>
          </w:p>
        </w:tc>
      </w:tr>
    </w:tbl>
    <w:p w:rsidR="001D052D" w:rsidRDefault="00620A88">
      <w:pPr>
        <w:tabs>
          <w:tab w:val="left" w:pos="2420"/>
          <w:tab w:val="left" w:pos="5840"/>
        </w:tabs>
        <w:spacing w:line="240" w:lineRule="atLeast"/>
        <w:jc w:val="left"/>
        <w:rPr>
          <w:rFonts w:ascii="方正黑体_GBK" w:eastAsia="方正黑体_GBK" w:hAnsi="Times New Roman"/>
          <w:bCs/>
          <w:szCs w:val="21"/>
        </w:rPr>
      </w:pPr>
      <w:r>
        <w:rPr>
          <w:rFonts w:ascii="方正黑体_GBK" w:eastAsia="方正黑体_GBK" w:hAnsi="Times New Roman" w:hint="eastAsia"/>
          <w:bCs/>
          <w:szCs w:val="21"/>
        </w:rPr>
        <w:t>备注：</w:t>
      </w:r>
    </w:p>
    <w:p w:rsidR="001D052D" w:rsidRDefault="00620A88">
      <w:pPr>
        <w:pStyle w:val="a9"/>
        <w:numPr>
          <w:ilvl w:val="0"/>
          <w:numId w:val="2"/>
        </w:numPr>
        <w:tabs>
          <w:tab w:val="left" w:pos="2420"/>
          <w:tab w:val="left" w:pos="5840"/>
        </w:tabs>
        <w:spacing w:line="240" w:lineRule="atLeast"/>
        <w:ind w:firstLine="420"/>
        <w:jc w:val="left"/>
        <w:rPr>
          <w:rFonts w:ascii="Times New Roman" w:eastAsia="方正仿宋_GBK" w:hAnsi="Times New Roman"/>
          <w:bCs/>
          <w:szCs w:val="21"/>
        </w:rPr>
      </w:pPr>
      <w:r>
        <w:rPr>
          <w:rFonts w:ascii="Times New Roman" w:eastAsia="方正仿宋_GBK" w:hAnsi="Times New Roman"/>
          <w:kern w:val="0"/>
          <w:szCs w:val="21"/>
        </w:rPr>
        <w:t>参加评选优秀学生骨干（标兵）务必如实填写此表，申报优秀学生骨干（标兵）由各学院组织单位负责人于</w:t>
      </w:r>
      <w:r>
        <w:rPr>
          <w:rFonts w:ascii="Times New Roman" w:eastAsia="方正仿宋_GBK" w:hAnsi="Times New Roman"/>
          <w:kern w:val="0"/>
          <w:szCs w:val="21"/>
        </w:rPr>
        <w:t>“</w:t>
      </w:r>
      <w:r>
        <w:rPr>
          <w:rFonts w:ascii="Times New Roman" w:eastAsia="方正仿宋_GBK" w:hAnsi="Times New Roman"/>
          <w:kern w:val="0"/>
          <w:szCs w:val="21"/>
        </w:rPr>
        <w:t>是否申报标兵一栏</w:t>
      </w:r>
      <w:r>
        <w:rPr>
          <w:rFonts w:ascii="Times New Roman" w:eastAsia="方正仿宋_GBK" w:hAnsi="Times New Roman"/>
          <w:kern w:val="0"/>
          <w:szCs w:val="21"/>
        </w:rPr>
        <w:t>”</w:t>
      </w:r>
      <w:r>
        <w:rPr>
          <w:rFonts w:ascii="Times New Roman" w:eastAsia="方正仿宋_GBK" w:hAnsi="Times New Roman"/>
          <w:kern w:val="0"/>
          <w:szCs w:val="21"/>
        </w:rPr>
        <w:t>填</w:t>
      </w:r>
      <w:r>
        <w:rPr>
          <w:rFonts w:ascii="Times New Roman" w:eastAsia="方正仿宋_GBK" w:hAnsi="Times New Roman"/>
          <w:kern w:val="0"/>
          <w:szCs w:val="21"/>
        </w:rPr>
        <w:t>“</w:t>
      </w:r>
      <w:r>
        <w:rPr>
          <w:rFonts w:ascii="Times New Roman" w:eastAsia="方正仿宋_GBK" w:hAnsi="Times New Roman"/>
          <w:kern w:val="0"/>
          <w:szCs w:val="21"/>
        </w:rPr>
        <w:t>是</w:t>
      </w:r>
      <w:r>
        <w:rPr>
          <w:rFonts w:ascii="Times New Roman" w:eastAsia="方正仿宋_GBK" w:hAnsi="Times New Roman"/>
          <w:kern w:val="0"/>
          <w:szCs w:val="21"/>
        </w:rPr>
        <w:t>”</w:t>
      </w:r>
      <w:r>
        <w:rPr>
          <w:rFonts w:ascii="Times New Roman" w:eastAsia="方正仿宋_GBK" w:hAnsi="Times New Roman"/>
          <w:kern w:val="0"/>
          <w:szCs w:val="21"/>
        </w:rPr>
        <w:t>或</w:t>
      </w:r>
      <w:r>
        <w:rPr>
          <w:rFonts w:ascii="Times New Roman" w:eastAsia="方正仿宋_GBK" w:hAnsi="Times New Roman"/>
          <w:kern w:val="0"/>
          <w:szCs w:val="21"/>
        </w:rPr>
        <w:t>“</w:t>
      </w:r>
      <w:r>
        <w:rPr>
          <w:rFonts w:ascii="Times New Roman" w:eastAsia="方正仿宋_GBK" w:hAnsi="Times New Roman"/>
          <w:kern w:val="0"/>
          <w:szCs w:val="21"/>
        </w:rPr>
        <w:t>否</w:t>
      </w:r>
      <w:r>
        <w:rPr>
          <w:rFonts w:ascii="Times New Roman" w:eastAsia="方正仿宋_GBK" w:hAnsi="Times New Roman"/>
          <w:kern w:val="0"/>
          <w:szCs w:val="21"/>
        </w:rPr>
        <w:t>”</w:t>
      </w:r>
      <w:r>
        <w:rPr>
          <w:rFonts w:ascii="Times New Roman" w:eastAsia="方正仿宋_GBK" w:hAnsi="Times New Roman"/>
          <w:kern w:val="0"/>
          <w:szCs w:val="21"/>
        </w:rPr>
        <w:t>。</w:t>
      </w:r>
    </w:p>
    <w:p w:rsidR="001D052D" w:rsidRDefault="00620A88">
      <w:pPr>
        <w:pStyle w:val="a9"/>
        <w:numPr>
          <w:ilvl w:val="0"/>
          <w:numId w:val="2"/>
        </w:numPr>
        <w:ind w:firstLine="420"/>
        <w:rPr>
          <w:rFonts w:ascii="Times New Roman" w:eastAsia="方正小标宋简体" w:hAnsi="Times New Roman"/>
          <w:bCs/>
          <w:kern w:val="0"/>
          <w:sz w:val="28"/>
          <w:szCs w:val="28"/>
        </w:rPr>
      </w:pPr>
      <w:r>
        <w:rPr>
          <w:rFonts w:ascii="Times New Roman" w:eastAsia="方正仿宋_GBK" w:hAnsi="Times New Roman"/>
          <w:szCs w:val="21"/>
        </w:rPr>
        <w:t>请勿更改申报表格式，请双面打印，保持本表在一</w:t>
      </w:r>
      <w:r>
        <w:rPr>
          <w:rFonts w:ascii="Times New Roman" w:eastAsia="方正仿宋_GBK" w:hAnsi="Times New Roman" w:hint="eastAsia"/>
          <w:szCs w:val="21"/>
        </w:rPr>
        <w:t>张</w:t>
      </w:r>
      <w:r>
        <w:rPr>
          <w:rFonts w:ascii="Times New Roman" w:eastAsia="方正仿宋_GBK" w:hAnsi="Times New Roman"/>
          <w:szCs w:val="21"/>
        </w:rPr>
        <w:t>纸内。</w:t>
      </w:r>
    </w:p>
    <w:sectPr w:rsidR="001D052D">
      <w:headerReference w:type="default" r:id="rId12"/>
      <w:footerReference w:type="default" r:id="rId13"/>
      <w:pgSz w:w="11906" w:h="16838"/>
      <w:pgMar w:top="1440" w:right="1558"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AA" w:rsidRDefault="004344AA">
      <w:r>
        <w:separator/>
      </w:r>
    </w:p>
  </w:endnote>
  <w:endnote w:type="continuationSeparator" w:id="0">
    <w:p w:rsidR="004344AA" w:rsidRDefault="0043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057"/>
      <w:docPartObj>
        <w:docPartGallery w:val="AutoText"/>
      </w:docPartObj>
    </w:sdtPr>
    <w:sdtEndPr/>
    <w:sdtContent>
      <w:p w:rsidR="00620A88" w:rsidRDefault="00620A88">
        <w:pPr>
          <w:pStyle w:val="a5"/>
        </w:pPr>
        <w:r>
          <w:fldChar w:fldCharType="begin"/>
        </w:r>
        <w:r>
          <w:instrText>PAGE   \* MERGEFORMAT</w:instrText>
        </w:r>
        <w:r>
          <w:fldChar w:fldCharType="separate"/>
        </w:r>
        <w:r w:rsidR="004021F4" w:rsidRPr="004021F4">
          <w:rPr>
            <w:noProof/>
            <w:lang w:val="zh-CN"/>
          </w:rPr>
          <w:t>-</w:t>
        </w:r>
        <w:r w:rsidR="004021F4">
          <w:rPr>
            <w:noProof/>
          </w:rPr>
          <w:t xml:space="preserve"> 2 -</w:t>
        </w:r>
        <w:r>
          <w:fldChar w:fldCharType="end"/>
        </w:r>
      </w:p>
    </w:sdtContent>
  </w:sdt>
  <w:p w:rsidR="00620A88" w:rsidRDefault="00620A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66791"/>
      <w:docPartObj>
        <w:docPartGallery w:val="AutoText"/>
      </w:docPartObj>
    </w:sdtPr>
    <w:sdtEndPr/>
    <w:sdtContent>
      <w:p w:rsidR="00620A88" w:rsidRDefault="00620A88">
        <w:pPr>
          <w:pStyle w:val="a5"/>
          <w:jc w:val="right"/>
        </w:pPr>
        <w:r>
          <w:fldChar w:fldCharType="begin"/>
        </w:r>
        <w:r>
          <w:instrText>PAGE   \* MERGEFORMAT</w:instrText>
        </w:r>
        <w:r>
          <w:fldChar w:fldCharType="separate"/>
        </w:r>
        <w:r w:rsidR="004021F4" w:rsidRPr="004021F4">
          <w:rPr>
            <w:noProof/>
            <w:lang w:val="zh-CN"/>
          </w:rPr>
          <w:t>-</w:t>
        </w:r>
        <w:r w:rsidR="004021F4">
          <w:rPr>
            <w:noProof/>
          </w:rPr>
          <w:t xml:space="preserve"> 3 -</w:t>
        </w:r>
        <w:r>
          <w:fldChar w:fldCharType="end"/>
        </w:r>
      </w:p>
    </w:sdtContent>
  </w:sdt>
  <w:p w:rsidR="00620A88" w:rsidRDefault="00620A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6968"/>
      <w:docPartObj>
        <w:docPartGallery w:val="AutoText"/>
      </w:docPartObj>
    </w:sdtPr>
    <w:sdtEndPr/>
    <w:sdtContent>
      <w:p w:rsidR="00620A88" w:rsidRDefault="00620A88">
        <w:pPr>
          <w:pStyle w:val="a5"/>
          <w:jc w:val="right"/>
        </w:pPr>
        <w:r>
          <w:fldChar w:fldCharType="begin"/>
        </w:r>
        <w:r>
          <w:instrText>PAGE   \* MERGEFORMAT</w:instrText>
        </w:r>
        <w:r>
          <w:fldChar w:fldCharType="separate"/>
        </w:r>
        <w:r w:rsidR="004021F4" w:rsidRPr="004021F4">
          <w:rPr>
            <w:noProof/>
            <w:lang w:val="zh-CN"/>
          </w:rPr>
          <w:t>-</w:t>
        </w:r>
        <w:r w:rsidR="004021F4">
          <w:rPr>
            <w:noProof/>
          </w:rPr>
          <w:t xml:space="preserve"> 15 -</w:t>
        </w:r>
        <w:r>
          <w:fldChar w:fldCharType="end"/>
        </w:r>
      </w:p>
    </w:sdtContent>
  </w:sdt>
  <w:p w:rsidR="00620A88" w:rsidRDefault="00620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AA" w:rsidRDefault="004344AA">
      <w:r>
        <w:separator/>
      </w:r>
    </w:p>
  </w:footnote>
  <w:footnote w:type="continuationSeparator" w:id="0">
    <w:p w:rsidR="004344AA" w:rsidRDefault="0043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88" w:rsidRDefault="00620A8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9DE"/>
    <w:multiLevelType w:val="multilevel"/>
    <w:tmpl w:val="224579DE"/>
    <w:lvl w:ilvl="0">
      <w:start w:val="1"/>
      <w:numFmt w:val="decimal"/>
      <w:suff w:val="space"/>
      <w:lvlText w:val="%1."/>
      <w:lvlJc w:val="left"/>
      <w:pPr>
        <w:ind w:left="0" w:firstLine="0"/>
      </w:pPr>
      <w:rPr>
        <w:rFonts w:hint="eastAsia"/>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1242233"/>
    <w:multiLevelType w:val="multilevel"/>
    <w:tmpl w:val="51242233"/>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an Hana">
    <w15:presenceInfo w15:providerId="Windows Live" w15:userId="964965e0f0dec524"/>
  </w15:person>
  <w15:person w15:author="王玉源">
    <w15:presenceInfo w15:providerId="WPS Office" w15:userId="2896047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C035D"/>
    <w:rsid w:val="0000200E"/>
    <w:rsid w:val="0001079E"/>
    <w:rsid w:val="00027228"/>
    <w:rsid w:val="00032B16"/>
    <w:rsid w:val="000368B5"/>
    <w:rsid w:val="00042A2C"/>
    <w:rsid w:val="00072DBF"/>
    <w:rsid w:val="00091799"/>
    <w:rsid w:val="00094645"/>
    <w:rsid w:val="000A2293"/>
    <w:rsid w:val="000C6F20"/>
    <w:rsid w:val="000E5DC6"/>
    <w:rsid w:val="000E627E"/>
    <w:rsid w:val="001330C2"/>
    <w:rsid w:val="00143CD1"/>
    <w:rsid w:val="00157A32"/>
    <w:rsid w:val="00174F38"/>
    <w:rsid w:val="0019491E"/>
    <w:rsid w:val="00196FE8"/>
    <w:rsid w:val="001B1806"/>
    <w:rsid w:val="001B3B44"/>
    <w:rsid w:val="001C2BA3"/>
    <w:rsid w:val="001C5C16"/>
    <w:rsid w:val="001C5EAF"/>
    <w:rsid w:val="001D052D"/>
    <w:rsid w:val="001D0955"/>
    <w:rsid w:val="001D6552"/>
    <w:rsid w:val="001D747B"/>
    <w:rsid w:val="001E30A5"/>
    <w:rsid w:val="001F3522"/>
    <w:rsid w:val="001F628E"/>
    <w:rsid w:val="002379A2"/>
    <w:rsid w:val="00245F67"/>
    <w:rsid w:val="002549C2"/>
    <w:rsid w:val="002754FE"/>
    <w:rsid w:val="002803B4"/>
    <w:rsid w:val="00287D67"/>
    <w:rsid w:val="002A1ECA"/>
    <w:rsid w:val="002D29A1"/>
    <w:rsid w:val="002E1FF6"/>
    <w:rsid w:val="002E7CCB"/>
    <w:rsid w:val="002F164D"/>
    <w:rsid w:val="0031179B"/>
    <w:rsid w:val="00317B4C"/>
    <w:rsid w:val="00330AB4"/>
    <w:rsid w:val="0033641B"/>
    <w:rsid w:val="00353157"/>
    <w:rsid w:val="00363DFA"/>
    <w:rsid w:val="003A0ECF"/>
    <w:rsid w:val="003E12BD"/>
    <w:rsid w:val="003E3F99"/>
    <w:rsid w:val="003E601E"/>
    <w:rsid w:val="003F7E8F"/>
    <w:rsid w:val="004021F4"/>
    <w:rsid w:val="0041023D"/>
    <w:rsid w:val="004230C3"/>
    <w:rsid w:val="004344AA"/>
    <w:rsid w:val="004421B0"/>
    <w:rsid w:val="00445D96"/>
    <w:rsid w:val="00464449"/>
    <w:rsid w:val="004708C8"/>
    <w:rsid w:val="00475C99"/>
    <w:rsid w:val="0048150E"/>
    <w:rsid w:val="004C05E2"/>
    <w:rsid w:val="004C3542"/>
    <w:rsid w:val="004E199C"/>
    <w:rsid w:val="005043AA"/>
    <w:rsid w:val="00525E53"/>
    <w:rsid w:val="005305CD"/>
    <w:rsid w:val="0054103C"/>
    <w:rsid w:val="0054720A"/>
    <w:rsid w:val="00553C57"/>
    <w:rsid w:val="005551BF"/>
    <w:rsid w:val="005655D4"/>
    <w:rsid w:val="005763A1"/>
    <w:rsid w:val="0059529A"/>
    <w:rsid w:val="00613CC5"/>
    <w:rsid w:val="00616124"/>
    <w:rsid w:val="00620A88"/>
    <w:rsid w:val="00622DFD"/>
    <w:rsid w:val="00624D40"/>
    <w:rsid w:val="00632F4F"/>
    <w:rsid w:val="00641758"/>
    <w:rsid w:val="00654506"/>
    <w:rsid w:val="00662FC1"/>
    <w:rsid w:val="006738B6"/>
    <w:rsid w:val="0067507B"/>
    <w:rsid w:val="00677899"/>
    <w:rsid w:val="006E608A"/>
    <w:rsid w:val="007112FC"/>
    <w:rsid w:val="0071514A"/>
    <w:rsid w:val="00733F2E"/>
    <w:rsid w:val="00744C69"/>
    <w:rsid w:val="00754C06"/>
    <w:rsid w:val="00763644"/>
    <w:rsid w:val="00774AF3"/>
    <w:rsid w:val="00816904"/>
    <w:rsid w:val="00821F6E"/>
    <w:rsid w:val="00837377"/>
    <w:rsid w:val="00843FFE"/>
    <w:rsid w:val="008568D2"/>
    <w:rsid w:val="00856D67"/>
    <w:rsid w:val="0086010A"/>
    <w:rsid w:val="008602D3"/>
    <w:rsid w:val="00862165"/>
    <w:rsid w:val="00862A38"/>
    <w:rsid w:val="0087416E"/>
    <w:rsid w:val="00890354"/>
    <w:rsid w:val="008A2E6A"/>
    <w:rsid w:val="008B0C46"/>
    <w:rsid w:val="008D7E89"/>
    <w:rsid w:val="008E1A67"/>
    <w:rsid w:val="008E47C6"/>
    <w:rsid w:val="008F0A55"/>
    <w:rsid w:val="008F68C5"/>
    <w:rsid w:val="008F7506"/>
    <w:rsid w:val="00915246"/>
    <w:rsid w:val="009501A0"/>
    <w:rsid w:val="0095320F"/>
    <w:rsid w:val="009547D4"/>
    <w:rsid w:val="009574F5"/>
    <w:rsid w:val="009613EE"/>
    <w:rsid w:val="00963BE8"/>
    <w:rsid w:val="00964EC4"/>
    <w:rsid w:val="009778F2"/>
    <w:rsid w:val="00982C1D"/>
    <w:rsid w:val="009A2900"/>
    <w:rsid w:val="009A403B"/>
    <w:rsid w:val="009C0AF2"/>
    <w:rsid w:val="009C4DB5"/>
    <w:rsid w:val="009F303E"/>
    <w:rsid w:val="009F6F79"/>
    <w:rsid w:val="00A100C3"/>
    <w:rsid w:val="00A2751F"/>
    <w:rsid w:val="00A312AB"/>
    <w:rsid w:val="00A4418F"/>
    <w:rsid w:val="00A61F89"/>
    <w:rsid w:val="00A756EF"/>
    <w:rsid w:val="00A870CB"/>
    <w:rsid w:val="00A91661"/>
    <w:rsid w:val="00AA01AA"/>
    <w:rsid w:val="00AA45CA"/>
    <w:rsid w:val="00AB4DC3"/>
    <w:rsid w:val="00AB53E7"/>
    <w:rsid w:val="00AB63C6"/>
    <w:rsid w:val="00AD530D"/>
    <w:rsid w:val="00AE2905"/>
    <w:rsid w:val="00AE3F17"/>
    <w:rsid w:val="00AE57CF"/>
    <w:rsid w:val="00B06FF1"/>
    <w:rsid w:val="00B40162"/>
    <w:rsid w:val="00B626B8"/>
    <w:rsid w:val="00B65C45"/>
    <w:rsid w:val="00B87E10"/>
    <w:rsid w:val="00BA1595"/>
    <w:rsid w:val="00BB399D"/>
    <w:rsid w:val="00BC23A7"/>
    <w:rsid w:val="00BC7676"/>
    <w:rsid w:val="00BD3E58"/>
    <w:rsid w:val="00C232FA"/>
    <w:rsid w:val="00C249ED"/>
    <w:rsid w:val="00C36866"/>
    <w:rsid w:val="00C37CED"/>
    <w:rsid w:val="00C55276"/>
    <w:rsid w:val="00C70D7F"/>
    <w:rsid w:val="00C73644"/>
    <w:rsid w:val="00C767AB"/>
    <w:rsid w:val="00C94BD3"/>
    <w:rsid w:val="00CE4D91"/>
    <w:rsid w:val="00D0078B"/>
    <w:rsid w:val="00D22086"/>
    <w:rsid w:val="00D616D4"/>
    <w:rsid w:val="00D83C0F"/>
    <w:rsid w:val="00DE378F"/>
    <w:rsid w:val="00DE6FF9"/>
    <w:rsid w:val="00E10FAD"/>
    <w:rsid w:val="00E1677B"/>
    <w:rsid w:val="00E417D1"/>
    <w:rsid w:val="00E61D9D"/>
    <w:rsid w:val="00E72F6E"/>
    <w:rsid w:val="00ED2F0A"/>
    <w:rsid w:val="00EE4248"/>
    <w:rsid w:val="00F0697E"/>
    <w:rsid w:val="00F31FEE"/>
    <w:rsid w:val="00F325C0"/>
    <w:rsid w:val="00F63AA9"/>
    <w:rsid w:val="00F63FEC"/>
    <w:rsid w:val="00F67885"/>
    <w:rsid w:val="00F8390D"/>
    <w:rsid w:val="00F84D82"/>
    <w:rsid w:val="00F96628"/>
    <w:rsid w:val="00FA012D"/>
    <w:rsid w:val="00FB0270"/>
    <w:rsid w:val="00FB1C21"/>
    <w:rsid w:val="00FC0765"/>
    <w:rsid w:val="00FD3302"/>
    <w:rsid w:val="00FD3CE3"/>
    <w:rsid w:val="00FD4C4C"/>
    <w:rsid w:val="00FF3047"/>
    <w:rsid w:val="02A7501F"/>
    <w:rsid w:val="043F2D0B"/>
    <w:rsid w:val="09B34111"/>
    <w:rsid w:val="0A4D738A"/>
    <w:rsid w:val="115764F1"/>
    <w:rsid w:val="15417781"/>
    <w:rsid w:val="164E0E65"/>
    <w:rsid w:val="18350695"/>
    <w:rsid w:val="1A1E62BF"/>
    <w:rsid w:val="1E167839"/>
    <w:rsid w:val="1F636150"/>
    <w:rsid w:val="226B3F22"/>
    <w:rsid w:val="2B962D26"/>
    <w:rsid w:val="32123E24"/>
    <w:rsid w:val="332E3956"/>
    <w:rsid w:val="3A665B5D"/>
    <w:rsid w:val="3B435281"/>
    <w:rsid w:val="42312249"/>
    <w:rsid w:val="44D973B8"/>
    <w:rsid w:val="45000FD1"/>
    <w:rsid w:val="454A05F4"/>
    <w:rsid w:val="514C035D"/>
    <w:rsid w:val="53D1628F"/>
    <w:rsid w:val="5D4C6681"/>
    <w:rsid w:val="654348F6"/>
    <w:rsid w:val="656A09A1"/>
    <w:rsid w:val="69441656"/>
    <w:rsid w:val="6F904BC2"/>
    <w:rsid w:val="7C4374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pPr>
      <w:spacing w:before="360" w:after="360"/>
      <w:jc w:val="left"/>
    </w:pPr>
    <w:rPr>
      <w:b/>
      <w:bCs/>
      <w:caps/>
      <w:sz w:val="22"/>
      <w:u w:val="single"/>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paragraph" w:customStyle="1" w:styleId="11">
    <w:name w:val="列出段落1"/>
    <w:basedOn w:val="a"/>
    <w:uiPriority w:val="34"/>
    <w:qFormat/>
    <w:pPr>
      <w:ind w:firstLineChars="200" w:firstLine="420"/>
    </w:pPr>
  </w:style>
  <w:style w:type="character" w:customStyle="1" w:styleId="Char0">
    <w:name w:val="批注框文本 Char"/>
    <w:basedOn w:val="a0"/>
    <w:link w:val="a4"/>
    <w:qFormat/>
    <w:rPr>
      <w:rFonts w:ascii="Calibri" w:eastAsia="宋体" w:hAnsi="Calibri" w:cs="Times New Roman"/>
      <w:kern w:val="2"/>
      <w:sz w:val="18"/>
      <w:szCs w:val="18"/>
    </w:rPr>
  </w:style>
  <w:style w:type="character" w:customStyle="1" w:styleId="Char">
    <w:name w:val="批注文字 Char"/>
    <w:basedOn w:val="a0"/>
    <w:link w:val="a3"/>
    <w:qFormat/>
    <w:rPr>
      <w:rFonts w:ascii="Calibri" w:eastAsia="宋体" w:hAnsi="Calibri" w:cs="Times New Roman"/>
      <w:kern w:val="2"/>
      <w:sz w:val="21"/>
      <w:szCs w:val="22"/>
    </w:rPr>
  </w:style>
  <w:style w:type="character" w:customStyle="1" w:styleId="Char3">
    <w:name w:val="批注主题 Char"/>
    <w:basedOn w:val="Char"/>
    <w:link w:val="a7"/>
    <w:qFormat/>
    <w:rPr>
      <w:rFonts w:ascii="Calibri" w:eastAsia="宋体" w:hAnsi="Calibri" w:cs="Times New Roman"/>
      <w:b/>
      <w:bCs/>
      <w:kern w:val="2"/>
      <w:sz w:val="21"/>
      <w:szCs w:val="22"/>
    </w:rPr>
  </w:style>
  <w:style w:type="paragraph" w:styleId="a9">
    <w:name w:val="List Paragraph"/>
    <w:basedOn w:val="a"/>
    <w:uiPriority w:val="99"/>
    <w:unhideWhenUsed/>
    <w:qFormat/>
    <w:pPr>
      <w:ind w:firstLineChars="200" w:firstLine="420"/>
    </w:pPr>
  </w:style>
  <w:style w:type="character" w:styleId="aa">
    <w:name w:val="Placeholder Text"/>
    <w:basedOn w:val="a0"/>
    <w:uiPriority w:val="99"/>
    <w:unhideWhenUsed/>
    <w:qFormat/>
    <w:rPr>
      <w:color w:val="808080"/>
    </w:rPr>
  </w:style>
  <w:style w:type="character" w:customStyle="1" w:styleId="Char1">
    <w:name w:val="页脚 Char"/>
    <w:basedOn w:val="a0"/>
    <w:link w:val="a5"/>
    <w:uiPriority w:val="99"/>
    <w:qFormat/>
    <w:rPr>
      <w:rFonts w:ascii="Calibri" w:eastAsia="宋体" w:hAnsi="Calibri" w:cs="Times New Roman"/>
      <w:kern w:val="2"/>
      <w:sz w:val="18"/>
      <w:szCs w:val="22"/>
    </w:rPr>
  </w:style>
  <w:style w:type="character" w:customStyle="1" w:styleId="Char2">
    <w:name w:val="页眉 Char"/>
    <w:basedOn w:val="a0"/>
    <w:link w:val="a6"/>
    <w:uiPriority w:val="99"/>
    <w:qFormat/>
    <w:rPr>
      <w:rFonts w:ascii="Calibri" w:eastAsia="宋体" w:hAnsi="Calibri" w:cs="Times New Roman"/>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pPr>
      <w:spacing w:before="360" w:after="360"/>
      <w:jc w:val="left"/>
    </w:pPr>
    <w:rPr>
      <w:b/>
      <w:bCs/>
      <w:caps/>
      <w:sz w:val="22"/>
      <w:u w:val="single"/>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paragraph" w:customStyle="1" w:styleId="11">
    <w:name w:val="列出段落1"/>
    <w:basedOn w:val="a"/>
    <w:uiPriority w:val="34"/>
    <w:qFormat/>
    <w:pPr>
      <w:ind w:firstLineChars="200" w:firstLine="420"/>
    </w:pPr>
  </w:style>
  <w:style w:type="character" w:customStyle="1" w:styleId="Char0">
    <w:name w:val="批注框文本 Char"/>
    <w:basedOn w:val="a0"/>
    <w:link w:val="a4"/>
    <w:qFormat/>
    <w:rPr>
      <w:rFonts w:ascii="Calibri" w:eastAsia="宋体" w:hAnsi="Calibri" w:cs="Times New Roman"/>
      <w:kern w:val="2"/>
      <w:sz w:val="18"/>
      <w:szCs w:val="18"/>
    </w:rPr>
  </w:style>
  <w:style w:type="character" w:customStyle="1" w:styleId="Char">
    <w:name w:val="批注文字 Char"/>
    <w:basedOn w:val="a0"/>
    <w:link w:val="a3"/>
    <w:qFormat/>
    <w:rPr>
      <w:rFonts w:ascii="Calibri" w:eastAsia="宋体" w:hAnsi="Calibri" w:cs="Times New Roman"/>
      <w:kern w:val="2"/>
      <w:sz w:val="21"/>
      <w:szCs w:val="22"/>
    </w:rPr>
  </w:style>
  <w:style w:type="character" w:customStyle="1" w:styleId="Char3">
    <w:name w:val="批注主题 Char"/>
    <w:basedOn w:val="Char"/>
    <w:link w:val="a7"/>
    <w:qFormat/>
    <w:rPr>
      <w:rFonts w:ascii="Calibri" w:eastAsia="宋体" w:hAnsi="Calibri" w:cs="Times New Roman"/>
      <w:b/>
      <w:bCs/>
      <w:kern w:val="2"/>
      <w:sz w:val="21"/>
      <w:szCs w:val="22"/>
    </w:rPr>
  </w:style>
  <w:style w:type="paragraph" w:styleId="a9">
    <w:name w:val="List Paragraph"/>
    <w:basedOn w:val="a"/>
    <w:uiPriority w:val="99"/>
    <w:unhideWhenUsed/>
    <w:qFormat/>
    <w:pPr>
      <w:ind w:firstLineChars="200" w:firstLine="420"/>
    </w:pPr>
  </w:style>
  <w:style w:type="character" w:styleId="aa">
    <w:name w:val="Placeholder Text"/>
    <w:basedOn w:val="a0"/>
    <w:uiPriority w:val="99"/>
    <w:unhideWhenUsed/>
    <w:qFormat/>
    <w:rPr>
      <w:color w:val="808080"/>
    </w:rPr>
  </w:style>
  <w:style w:type="character" w:customStyle="1" w:styleId="Char1">
    <w:name w:val="页脚 Char"/>
    <w:basedOn w:val="a0"/>
    <w:link w:val="a5"/>
    <w:uiPriority w:val="99"/>
    <w:qFormat/>
    <w:rPr>
      <w:rFonts w:ascii="Calibri" w:eastAsia="宋体" w:hAnsi="Calibri" w:cs="Times New Roman"/>
      <w:kern w:val="2"/>
      <w:sz w:val="18"/>
      <w:szCs w:val="22"/>
    </w:rPr>
  </w:style>
  <w:style w:type="character" w:customStyle="1" w:styleId="Char2">
    <w:name w:val="页眉 Char"/>
    <w:basedOn w:val="a0"/>
    <w:link w:val="a6"/>
    <w:uiPriority w:val="99"/>
    <w:qFormat/>
    <w:rPr>
      <w:rFonts w:ascii="Calibri" w:eastAsia="宋体" w:hAnsi="Calibri"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B199F-C328-4AAD-BF98-8BFB98BB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1307</Words>
  <Characters>7454</Characters>
  <Application>Microsoft Office Word</Application>
  <DocSecurity>0</DocSecurity>
  <Lines>62</Lines>
  <Paragraphs>17</Paragraphs>
  <ScaleCrop>false</ScaleCrop>
  <Company>微软中国</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霖少</dc:creator>
  <cp:lastModifiedBy>陈亚励</cp:lastModifiedBy>
  <cp:revision>4</cp:revision>
  <cp:lastPrinted>2018-04-02T07:20:00Z</cp:lastPrinted>
  <dcterms:created xsi:type="dcterms:W3CDTF">2022-03-25T03:24:00Z</dcterms:created>
  <dcterms:modified xsi:type="dcterms:W3CDTF">2022-03-28T09:14:00Z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7C89A72DD17543F49496708E4C263271</vt:lpwstr>
  </property>
</Properties>
</file>